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AB" w:rsidRPr="00B268AB" w:rsidRDefault="00B268AB" w:rsidP="00B268AB">
      <w:pPr>
        <w:adjustRightInd w:val="0"/>
        <w:spacing w:line="240" w:lineRule="auto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B268AB">
        <w:rPr>
          <w:rFonts w:ascii="標楷體" w:eastAsia="標楷體" w:hAnsi="標楷體" w:hint="eastAsia"/>
          <w:sz w:val="36"/>
          <w:szCs w:val="36"/>
        </w:rPr>
        <w:t>新竹市</w:t>
      </w:r>
      <w:r w:rsidR="00B30A87">
        <w:rPr>
          <w:rFonts w:ascii="標楷體" w:eastAsia="標楷體" w:hAnsi="標楷體" w:hint="eastAsia"/>
          <w:sz w:val="36"/>
          <w:szCs w:val="36"/>
        </w:rPr>
        <w:t>108</w:t>
      </w:r>
      <w:r w:rsidRPr="00B268AB">
        <w:rPr>
          <w:rFonts w:ascii="標楷體" w:eastAsia="標楷體" w:hAnsi="標楷體" w:hint="eastAsia"/>
          <w:sz w:val="36"/>
          <w:szCs w:val="36"/>
        </w:rPr>
        <w:t>年度國際教育初階課程認證研習實施計畫</w:t>
      </w:r>
    </w:p>
    <w:p w:rsidR="00B268AB" w:rsidRPr="00B268AB" w:rsidRDefault="00B268AB" w:rsidP="00B268AB">
      <w:pPr>
        <w:adjustRightInd w:val="0"/>
        <w:snapToGrid w:val="0"/>
        <w:spacing w:line="460" w:lineRule="atLeast"/>
        <w:rPr>
          <w:rFonts w:ascii="標楷體" w:eastAsia="標楷體" w:hAnsi="標楷體"/>
          <w:sz w:val="28"/>
          <w:szCs w:val="28"/>
        </w:rPr>
      </w:pPr>
      <w:r w:rsidRPr="00B268AB">
        <w:rPr>
          <w:rFonts w:ascii="標楷體" w:eastAsia="標楷體" w:hAnsi="標楷體" w:hint="eastAsia"/>
          <w:sz w:val="28"/>
          <w:szCs w:val="28"/>
        </w:rPr>
        <w:t>一、依據：</w:t>
      </w:r>
    </w:p>
    <w:p w:rsidR="00B268AB" w:rsidRPr="00B268AB" w:rsidRDefault="00B268AB" w:rsidP="00B268AB">
      <w:pPr>
        <w:adjustRightInd w:val="0"/>
        <w:snapToGrid w:val="0"/>
        <w:spacing w:line="460" w:lineRule="atLeast"/>
        <w:ind w:firstLineChars="200" w:firstLine="560"/>
        <w:rPr>
          <w:rFonts w:ascii="標楷體" w:eastAsia="標楷體" w:hAnsi="標楷體" w:cs="Tahoma"/>
          <w:sz w:val="28"/>
          <w:szCs w:val="28"/>
        </w:rPr>
      </w:pPr>
      <w:r w:rsidRPr="00B268AB">
        <w:rPr>
          <w:rFonts w:ascii="標楷體" w:eastAsia="標楷體" w:hAnsi="標楷體" w:cs="Tahoma" w:hint="eastAsia"/>
          <w:sz w:val="28"/>
          <w:szCs w:val="28"/>
        </w:rPr>
        <w:t>(一)</w:t>
      </w:r>
      <w:r w:rsidRPr="00B268AB">
        <w:rPr>
          <w:rFonts w:ascii="標楷體" w:eastAsia="標楷體" w:hAnsi="標楷體" w:hint="eastAsia"/>
          <w:sz w:val="28"/>
          <w:szCs w:val="28"/>
        </w:rPr>
        <w:t>教育部中小學國際教育白皮書。</w:t>
      </w:r>
    </w:p>
    <w:p w:rsidR="00B268AB" w:rsidRPr="00B268AB" w:rsidRDefault="00B268AB" w:rsidP="00B268AB">
      <w:pPr>
        <w:adjustRightInd w:val="0"/>
        <w:snapToGrid w:val="0"/>
        <w:spacing w:line="46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268AB">
        <w:rPr>
          <w:rFonts w:ascii="標楷體" w:eastAsia="標楷體" w:hAnsi="標楷體" w:cs="Tahoma" w:hint="eastAsia"/>
          <w:sz w:val="28"/>
          <w:szCs w:val="28"/>
        </w:rPr>
        <w:t>(二)教育部中小學國際教育初階課程規劃與認證。</w:t>
      </w:r>
    </w:p>
    <w:p w:rsidR="00B268AB" w:rsidRPr="00B268AB" w:rsidRDefault="00B268AB" w:rsidP="00B268AB">
      <w:pPr>
        <w:adjustRightInd w:val="0"/>
        <w:snapToGrid w:val="0"/>
        <w:spacing w:line="460" w:lineRule="atLeast"/>
        <w:ind w:left="1470" w:hangingChars="525" w:hanging="1470"/>
        <w:rPr>
          <w:rFonts w:ascii="標楷體" w:eastAsia="標楷體" w:hAnsi="標楷體"/>
          <w:sz w:val="28"/>
          <w:szCs w:val="28"/>
        </w:rPr>
      </w:pPr>
      <w:r w:rsidRPr="00B268AB">
        <w:rPr>
          <w:rFonts w:ascii="標楷體" w:eastAsia="標楷體" w:hAnsi="標楷體" w:hint="eastAsia"/>
          <w:sz w:val="28"/>
          <w:szCs w:val="28"/>
        </w:rPr>
        <w:t>二、目的：</w:t>
      </w:r>
      <w:r w:rsidRPr="00B268AB">
        <w:rPr>
          <w:rFonts w:ascii="標楷體" w:eastAsia="標楷體" w:hAnsi="標楷體"/>
          <w:sz w:val="28"/>
          <w:szCs w:val="28"/>
        </w:rPr>
        <w:t xml:space="preserve"> </w:t>
      </w:r>
    </w:p>
    <w:p w:rsidR="00B268AB" w:rsidRPr="00B268AB" w:rsidRDefault="00B268AB" w:rsidP="00B268AB">
      <w:pPr>
        <w:adjustRightInd w:val="0"/>
        <w:snapToGrid w:val="0"/>
        <w:spacing w:line="460" w:lineRule="atLeast"/>
        <w:ind w:firstLineChars="200" w:firstLine="560"/>
        <w:rPr>
          <w:rFonts w:ascii="標楷體" w:eastAsia="標楷體" w:hAnsi="標楷體" w:cs="Tahoma"/>
          <w:sz w:val="28"/>
          <w:szCs w:val="28"/>
        </w:rPr>
      </w:pPr>
      <w:r w:rsidRPr="00B268AB">
        <w:rPr>
          <w:rFonts w:ascii="標楷體" w:eastAsia="標楷體" w:hAnsi="標楷體" w:cs="Tahoma" w:hint="eastAsia"/>
          <w:sz w:val="28"/>
          <w:szCs w:val="28"/>
        </w:rPr>
        <w:t>(一)落實推廣新竹市中小學國際教育政策。</w:t>
      </w:r>
    </w:p>
    <w:p w:rsidR="00B268AB" w:rsidRPr="00B268AB" w:rsidRDefault="00B268AB" w:rsidP="00B268AB">
      <w:pPr>
        <w:adjustRightInd w:val="0"/>
        <w:snapToGrid w:val="0"/>
        <w:spacing w:line="46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268AB">
        <w:rPr>
          <w:rFonts w:ascii="標楷體" w:eastAsia="標楷體" w:hAnsi="標楷體" w:cs="Tahoma" w:hint="eastAsia"/>
          <w:sz w:val="28"/>
          <w:szCs w:val="28"/>
        </w:rPr>
        <w:t>(二)建立推展新竹市中小學國際教育機制。</w:t>
      </w:r>
    </w:p>
    <w:p w:rsidR="00B268AB" w:rsidRPr="00B268AB" w:rsidRDefault="00B268AB" w:rsidP="00B268AB">
      <w:pPr>
        <w:adjustRightInd w:val="0"/>
        <w:snapToGrid w:val="0"/>
        <w:spacing w:line="46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268AB">
        <w:rPr>
          <w:rFonts w:ascii="標楷體" w:eastAsia="標楷體" w:hAnsi="標楷體" w:cs="Tahoma" w:hint="eastAsia"/>
          <w:sz w:val="28"/>
          <w:szCs w:val="28"/>
        </w:rPr>
        <w:t>(三)形成推動新竹市中小學國際教育網絡。</w:t>
      </w:r>
    </w:p>
    <w:p w:rsidR="00B268AB" w:rsidRPr="00B268AB" w:rsidRDefault="00B268AB" w:rsidP="00B268AB">
      <w:pPr>
        <w:adjustRightInd w:val="0"/>
        <w:snapToGrid w:val="0"/>
        <w:spacing w:line="46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268AB">
        <w:rPr>
          <w:rFonts w:ascii="標楷體" w:eastAsia="標楷體" w:hAnsi="標楷體" w:cs="Tahoma" w:hint="eastAsia"/>
          <w:sz w:val="28"/>
          <w:szCs w:val="28"/>
        </w:rPr>
        <w:t>(四)增進新竹市中小學國際教育承辦人員及教師之專業知能。</w:t>
      </w:r>
    </w:p>
    <w:p w:rsidR="00B268AB" w:rsidRPr="00B268AB" w:rsidRDefault="00B268AB" w:rsidP="00B268AB">
      <w:pPr>
        <w:adjustRightInd w:val="0"/>
        <w:snapToGrid w:val="0"/>
        <w:spacing w:line="460" w:lineRule="atLeast"/>
        <w:rPr>
          <w:rFonts w:ascii="標楷體" w:eastAsia="標楷體" w:hAnsi="標楷體"/>
          <w:sz w:val="28"/>
          <w:szCs w:val="28"/>
        </w:rPr>
      </w:pPr>
      <w:r w:rsidRPr="00B268AB">
        <w:rPr>
          <w:rFonts w:ascii="標楷體" w:eastAsia="標楷體" w:hAnsi="標楷體" w:hint="eastAsia"/>
          <w:sz w:val="28"/>
          <w:szCs w:val="28"/>
        </w:rPr>
        <w:t>三、辦理單位：</w:t>
      </w:r>
    </w:p>
    <w:p w:rsidR="00B268AB" w:rsidRPr="00B268AB" w:rsidRDefault="00B268AB" w:rsidP="00B268AB">
      <w:pPr>
        <w:adjustRightInd w:val="0"/>
        <w:snapToGrid w:val="0"/>
        <w:spacing w:line="460" w:lineRule="atLeast"/>
        <w:ind w:leftChars="225" w:left="568" w:hangingChars="10" w:hanging="28"/>
        <w:rPr>
          <w:rFonts w:ascii="標楷體" w:eastAsia="標楷體" w:hAnsi="標楷體"/>
          <w:sz w:val="28"/>
          <w:szCs w:val="28"/>
        </w:rPr>
      </w:pPr>
      <w:r w:rsidRPr="00B268AB">
        <w:rPr>
          <w:rFonts w:ascii="標楷體" w:eastAsia="標楷體" w:hAnsi="標楷體" w:hint="eastAsia"/>
          <w:sz w:val="28"/>
          <w:szCs w:val="28"/>
        </w:rPr>
        <w:t>(一)主辦單位：新竹市政府。</w:t>
      </w:r>
    </w:p>
    <w:p w:rsidR="00B268AB" w:rsidRPr="00B268AB" w:rsidRDefault="00B268AB" w:rsidP="00B268AB">
      <w:pPr>
        <w:adjustRightInd w:val="0"/>
        <w:snapToGrid w:val="0"/>
        <w:spacing w:line="460" w:lineRule="atLeast"/>
        <w:ind w:leftChars="225" w:left="568" w:hangingChars="10" w:hanging="28"/>
        <w:rPr>
          <w:rFonts w:ascii="標楷體" w:eastAsia="標楷體" w:hAnsi="標楷體"/>
          <w:sz w:val="28"/>
          <w:szCs w:val="28"/>
        </w:rPr>
      </w:pPr>
      <w:r w:rsidRPr="00B268AB">
        <w:rPr>
          <w:rFonts w:ascii="標楷體" w:eastAsia="標楷體" w:hAnsi="標楷體" w:hint="eastAsia"/>
          <w:sz w:val="28"/>
          <w:szCs w:val="28"/>
        </w:rPr>
        <w:t>(二)指導單位：教育部國民及學前教育署。</w:t>
      </w:r>
    </w:p>
    <w:p w:rsidR="00B268AB" w:rsidRPr="00B268AB" w:rsidRDefault="00B268AB" w:rsidP="00B268AB">
      <w:pPr>
        <w:adjustRightInd w:val="0"/>
        <w:snapToGrid w:val="0"/>
        <w:spacing w:line="460" w:lineRule="atLeast"/>
        <w:ind w:leftChars="225" w:left="568" w:hangingChars="10" w:hanging="28"/>
        <w:rPr>
          <w:rFonts w:ascii="標楷體" w:eastAsia="標楷體" w:hAnsi="標楷體"/>
          <w:sz w:val="28"/>
          <w:szCs w:val="28"/>
        </w:rPr>
      </w:pPr>
      <w:r w:rsidRPr="00B268AB">
        <w:rPr>
          <w:rFonts w:ascii="標楷體" w:eastAsia="標楷體" w:hAnsi="標楷體" w:hint="eastAsia"/>
          <w:sz w:val="28"/>
          <w:szCs w:val="28"/>
        </w:rPr>
        <w:t>(三)承辦單位：新竹市東區竹蓮國小。</w:t>
      </w:r>
    </w:p>
    <w:p w:rsidR="00B268AB" w:rsidRPr="00B268AB" w:rsidRDefault="00B268AB" w:rsidP="00B268AB">
      <w:pPr>
        <w:adjustRightInd w:val="0"/>
        <w:snapToGrid w:val="0"/>
        <w:spacing w:line="460" w:lineRule="atLeast"/>
        <w:rPr>
          <w:rFonts w:ascii="標楷體" w:eastAsia="標楷體" w:hAnsi="標楷體"/>
          <w:sz w:val="28"/>
          <w:szCs w:val="28"/>
        </w:rPr>
      </w:pPr>
      <w:r w:rsidRPr="00B268AB">
        <w:rPr>
          <w:rFonts w:ascii="標楷體" w:eastAsia="標楷體" w:hAnsi="標楷體" w:hint="eastAsia"/>
          <w:sz w:val="28"/>
          <w:szCs w:val="28"/>
        </w:rPr>
        <w:t>四、研習日期及地點：</w:t>
      </w:r>
    </w:p>
    <w:p w:rsidR="00B268AB" w:rsidRPr="00B268AB" w:rsidRDefault="00B268AB" w:rsidP="00B268AB">
      <w:pPr>
        <w:adjustRightInd w:val="0"/>
        <w:snapToGrid w:val="0"/>
        <w:spacing w:line="460" w:lineRule="atLeast"/>
        <w:ind w:firstLineChars="200" w:firstLine="560"/>
        <w:rPr>
          <w:rFonts w:ascii="標楷體" w:eastAsia="標楷體" w:hAnsi="標楷體" w:cs="Tahoma"/>
          <w:sz w:val="28"/>
          <w:szCs w:val="28"/>
        </w:rPr>
      </w:pPr>
      <w:r w:rsidRPr="00B268AB">
        <w:rPr>
          <w:rFonts w:ascii="標楷體" w:eastAsia="標楷體" w:hAnsi="標楷體" w:hint="eastAsia"/>
          <w:sz w:val="28"/>
          <w:szCs w:val="28"/>
        </w:rPr>
        <w:t>(一)日期：</w:t>
      </w:r>
      <w:r w:rsidR="00EE3E87">
        <w:rPr>
          <w:rFonts w:ascii="標楷體" w:eastAsia="標楷體" w:hAnsi="標楷體" w:hint="eastAsia"/>
          <w:sz w:val="28"/>
          <w:szCs w:val="28"/>
        </w:rPr>
        <w:t>108</w:t>
      </w:r>
      <w:r w:rsidRPr="00B268AB">
        <w:rPr>
          <w:rFonts w:ascii="標楷體" w:eastAsia="標楷體" w:hAnsi="標楷體" w:cs="Tahoma" w:hint="eastAsia"/>
          <w:sz w:val="28"/>
          <w:szCs w:val="28"/>
        </w:rPr>
        <w:t>年</w:t>
      </w:r>
      <w:r w:rsidR="00EE3E87">
        <w:rPr>
          <w:rFonts w:ascii="標楷體" w:eastAsia="標楷體" w:hAnsi="標楷體" w:cs="Tahoma" w:hint="eastAsia"/>
          <w:sz w:val="28"/>
          <w:szCs w:val="28"/>
        </w:rPr>
        <w:t>11</w:t>
      </w:r>
      <w:r w:rsidRPr="00B268AB">
        <w:rPr>
          <w:rFonts w:ascii="標楷體" w:eastAsia="標楷體" w:hAnsi="標楷體" w:cs="Tahoma" w:hint="eastAsia"/>
          <w:sz w:val="28"/>
          <w:szCs w:val="28"/>
        </w:rPr>
        <w:t>月</w:t>
      </w:r>
      <w:r w:rsidR="00EE3E87">
        <w:rPr>
          <w:rFonts w:ascii="標楷體" w:eastAsia="標楷體" w:hAnsi="標楷體" w:cs="Tahoma" w:hint="eastAsia"/>
          <w:sz w:val="28"/>
          <w:szCs w:val="28"/>
        </w:rPr>
        <w:t>23</w:t>
      </w:r>
      <w:r w:rsidRPr="00B268AB">
        <w:rPr>
          <w:rFonts w:ascii="標楷體" w:eastAsia="標楷體" w:hAnsi="標楷體" w:cs="Tahoma" w:hint="eastAsia"/>
          <w:sz w:val="28"/>
          <w:szCs w:val="28"/>
        </w:rPr>
        <w:t>日(</w:t>
      </w:r>
      <w:r w:rsidR="00EE3E87">
        <w:rPr>
          <w:rFonts w:ascii="標楷體" w:eastAsia="標楷體" w:hAnsi="標楷體" w:cs="Tahoma" w:hint="eastAsia"/>
          <w:sz w:val="28"/>
          <w:szCs w:val="28"/>
        </w:rPr>
        <w:t>六</w:t>
      </w:r>
      <w:r w:rsidRPr="00B268AB">
        <w:rPr>
          <w:rFonts w:ascii="標楷體" w:eastAsia="標楷體" w:hAnsi="標楷體" w:cs="Tahoma" w:hint="eastAsia"/>
          <w:sz w:val="28"/>
          <w:szCs w:val="28"/>
        </w:rPr>
        <w:t>)</w:t>
      </w:r>
      <w:r w:rsidR="00EE3E87">
        <w:rPr>
          <w:rFonts w:ascii="標楷體" w:eastAsia="標楷體" w:hAnsi="標楷體" w:cs="Tahoma" w:hint="eastAsia"/>
          <w:sz w:val="28"/>
          <w:szCs w:val="28"/>
        </w:rPr>
        <w:t>、</w:t>
      </w:r>
      <w:r w:rsidR="007328F7">
        <w:rPr>
          <w:rFonts w:ascii="標楷體" w:eastAsia="標楷體" w:hAnsi="標楷體" w:cs="Tahoma" w:hint="eastAsia"/>
          <w:sz w:val="28"/>
          <w:szCs w:val="28"/>
        </w:rPr>
        <w:t>24</w:t>
      </w:r>
      <w:r w:rsidRPr="00B268AB">
        <w:rPr>
          <w:rFonts w:ascii="標楷體" w:eastAsia="標楷體" w:hAnsi="標楷體" w:cs="Tahoma" w:hint="eastAsia"/>
          <w:sz w:val="28"/>
          <w:szCs w:val="28"/>
        </w:rPr>
        <w:t>日(</w:t>
      </w:r>
      <w:r w:rsidR="00EE3E87">
        <w:rPr>
          <w:rFonts w:ascii="標楷體" w:eastAsia="標楷體" w:hAnsi="標楷體" w:cs="Tahoma" w:hint="eastAsia"/>
          <w:sz w:val="28"/>
          <w:szCs w:val="28"/>
        </w:rPr>
        <w:t>日</w:t>
      </w:r>
      <w:r w:rsidRPr="00B268AB">
        <w:rPr>
          <w:rFonts w:ascii="標楷體" w:eastAsia="標楷體" w:hAnsi="標楷體" w:cs="Tahoma" w:hint="eastAsia"/>
          <w:sz w:val="28"/>
          <w:szCs w:val="28"/>
        </w:rPr>
        <w:t>)</w:t>
      </w:r>
      <w:r w:rsidR="00EE3E87">
        <w:rPr>
          <w:rFonts w:ascii="標楷體" w:eastAsia="標楷體" w:hAnsi="標楷體" w:cs="Tahoma" w:hint="eastAsia"/>
          <w:sz w:val="28"/>
          <w:szCs w:val="28"/>
        </w:rPr>
        <w:t>、30日(六)</w:t>
      </w:r>
      <w:r>
        <w:rPr>
          <w:rFonts w:ascii="標楷體" w:eastAsia="標楷體" w:hAnsi="標楷體" w:cs="Tahoma" w:hint="eastAsia"/>
          <w:sz w:val="28"/>
          <w:szCs w:val="28"/>
        </w:rPr>
        <w:t>三天</w:t>
      </w:r>
      <w:r w:rsidRPr="00B268AB">
        <w:rPr>
          <w:rFonts w:ascii="標楷體" w:eastAsia="標楷體" w:hAnsi="標楷體" w:cs="Tahoma" w:hint="eastAsia"/>
          <w:sz w:val="28"/>
          <w:szCs w:val="28"/>
        </w:rPr>
        <w:t>，共24時。</w:t>
      </w:r>
    </w:p>
    <w:p w:rsidR="00B268AB" w:rsidRPr="00B268AB" w:rsidRDefault="00B268AB" w:rsidP="00B268AB">
      <w:pPr>
        <w:adjustRightInd w:val="0"/>
        <w:snapToGrid w:val="0"/>
        <w:spacing w:line="460" w:lineRule="atLeast"/>
        <w:ind w:firstLineChars="200" w:firstLine="560"/>
        <w:rPr>
          <w:rFonts w:ascii="標楷體" w:eastAsia="標楷體" w:hAnsi="標楷體" w:cs="Tahoma"/>
          <w:sz w:val="28"/>
          <w:szCs w:val="28"/>
        </w:rPr>
      </w:pPr>
      <w:r w:rsidRPr="00B268AB">
        <w:rPr>
          <w:rFonts w:ascii="標楷體" w:eastAsia="標楷體" w:hAnsi="標楷體" w:cs="Tahoma" w:hint="eastAsia"/>
          <w:sz w:val="28"/>
          <w:szCs w:val="28"/>
        </w:rPr>
        <w:t>(二)</w:t>
      </w:r>
      <w:r w:rsidR="00EE3E87">
        <w:rPr>
          <w:rFonts w:ascii="標楷體" w:eastAsia="標楷體" w:hAnsi="標楷體" w:cs="Tahoma" w:hint="eastAsia"/>
          <w:sz w:val="28"/>
          <w:szCs w:val="28"/>
        </w:rPr>
        <w:t>地點：新竹市竹蓮國小</w:t>
      </w:r>
      <w:r w:rsidR="00A44873">
        <w:rPr>
          <w:rFonts w:ascii="標楷體" w:eastAsia="標楷體" w:hAnsi="標楷體" w:cs="Tahoma" w:hint="eastAsia"/>
          <w:sz w:val="28"/>
          <w:szCs w:val="28"/>
        </w:rPr>
        <w:t>竹夢館三樓</w:t>
      </w:r>
      <w:r w:rsidR="00EE3E87">
        <w:rPr>
          <w:rFonts w:ascii="標楷體" w:eastAsia="標楷體" w:hAnsi="標楷體" w:cs="Tahoma" w:hint="eastAsia"/>
          <w:sz w:val="28"/>
          <w:szCs w:val="28"/>
        </w:rPr>
        <w:t>會議室</w:t>
      </w:r>
      <w:r w:rsidR="00A44873">
        <w:rPr>
          <w:rFonts w:ascii="標楷體" w:eastAsia="標楷體" w:hAnsi="標楷體" w:cs="Tahoma" w:hint="eastAsia"/>
          <w:sz w:val="28"/>
          <w:szCs w:val="28"/>
        </w:rPr>
        <w:t>(新竹市食品路226號</w:t>
      </w:r>
      <w:r w:rsidR="00A44873">
        <w:rPr>
          <w:rFonts w:ascii="標楷體" w:eastAsia="標楷體" w:hAnsi="標楷體" w:cs="Tahoma"/>
          <w:sz w:val="28"/>
          <w:szCs w:val="28"/>
        </w:rPr>
        <w:t>）</w:t>
      </w:r>
      <w:r w:rsidRPr="00B268AB">
        <w:rPr>
          <w:rFonts w:ascii="標楷體" w:eastAsia="標楷體" w:hAnsi="標楷體" w:cs="Tahoma" w:hint="eastAsia"/>
          <w:sz w:val="28"/>
          <w:szCs w:val="28"/>
        </w:rPr>
        <w:t>。</w:t>
      </w:r>
    </w:p>
    <w:p w:rsidR="00B268AB" w:rsidRPr="00B268AB" w:rsidRDefault="00B268AB" w:rsidP="00B268AB">
      <w:pPr>
        <w:adjustRightInd w:val="0"/>
        <w:snapToGrid w:val="0"/>
        <w:spacing w:line="460" w:lineRule="atLeast"/>
        <w:rPr>
          <w:rFonts w:ascii="標楷體" w:eastAsia="標楷體" w:hAnsi="標楷體" w:cs="Tahoma"/>
          <w:sz w:val="28"/>
          <w:szCs w:val="28"/>
        </w:rPr>
      </w:pPr>
      <w:r w:rsidRPr="00B268AB">
        <w:rPr>
          <w:rFonts w:ascii="標楷體" w:eastAsia="標楷體" w:hAnsi="標楷體" w:cs="Tahoma" w:hint="eastAsia"/>
          <w:sz w:val="28"/>
          <w:szCs w:val="28"/>
        </w:rPr>
        <w:t>五、參加對象及預計人數：</w:t>
      </w:r>
    </w:p>
    <w:p w:rsidR="00B268AB" w:rsidRPr="00B268AB" w:rsidRDefault="00B268AB" w:rsidP="00B268AB">
      <w:pPr>
        <w:adjustRightInd w:val="0"/>
        <w:snapToGrid w:val="0"/>
        <w:spacing w:line="460" w:lineRule="atLeast"/>
        <w:ind w:leftChars="200" w:left="1040" w:hangingChars="200" w:hanging="560"/>
        <w:rPr>
          <w:rFonts w:ascii="標楷體" w:eastAsia="標楷體" w:hAnsi="標楷體" w:cs="Tahoma"/>
          <w:sz w:val="28"/>
          <w:szCs w:val="28"/>
        </w:rPr>
      </w:pPr>
      <w:r w:rsidRPr="00B268AB">
        <w:rPr>
          <w:rFonts w:ascii="標楷體" w:eastAsia="標楷體" w:hAnsi="標楷體" w:cs="Tahoma" w:hint="eastAsia"/>
          <w:sz w:val="28"/>
          <w:szCs w:val="28"/>
        </w:rPr>
        <w:t>(一)新竹市各校業務承辦人員及對國際教育有興趣之老師。</w:t>
      </w:r>
    </w:p>
    <w:p w:rsidR="00B268AB" w:rsidRPr="008C54B2" w:rsidRDefault="00B268AB" w:rsidP="00B268AB">
      <w:pPr>
        <w:adjustRightInd w:val="0"/>
        <w:snapToGrid w:val="0"/>
        <w:spacing w:line="460" w:lineRule="atLeast"/>
        <w:ind w:leftChars="200" w:left="1040" w:hangingChars="200" w:hanging="560"/>
        <w:rPr>
          <w:rFonts w:ascii="標楷體" w:eastAsia="標楷體" w:hAnsi="標楷體" w:cs="Tahoma"/>
          <w:sz w:val="28"/>
          <w:szCs w:val="28"/>
        </w:rPr>
      </w:pPr>
      <w:r w:rsidRPr="008C54B2">
        <w:rPr>
          <w:rFonts w:ascii="標楷體" w:eastAsia="標楷體" w:hAnsi="標楷體" w:cs="Tahoma" w:hint="eastAsia"/>
          <w:sz w:val="28"/>
          <w:szCs w:val="28"/>
        </w:rPr>
        <w:t>(二)有意取得個人證書者，並預計申請10</w:t>
      </w:r>
      <w:r w:rsidR="00A44873">
        <w:rPr>
          <w:rFonts w:ascii="標楷體" w:eastAsia="標楷體" w:hAnsi="標楷體" w:cs="Tahoma" w:hint="eastAsia"/>
          <w:sz w:val="28"/>
          <w:szCs w:val="28"/>
        </w:rPr>
        <w:t>9</w:t>
      </w:r>
      <w:r w:rsidRPr="008C54B2">
        <w:rPr>
          <w:rFonts w:ascii="標楷體" w:eastAsia="標楷體" w:hAnsi="標楷體" w:cs="Tahoma" w:hint="eastAsia"/>
          <w:sz w:val="28"/>
          <w:szCs w:val="28"/>
        </w:rPr>
        <w:t>年度SIEP計畫之學校。</w:t>
      </w:r>
    </w:p>
    <w:p w:rsidR="00B268AB" w:rsidRPr="008C54B2" w:rsidRDefault="00B268AB" w:rsidP="00B268AB">
      <w:pPr>
        <w:adjustRightInd w:val="0"/>
        <w:snapToGrid w:val="0"/>
        <w:spacing w:line="460" w:lineRule="atLeast"/>
        <w:ind w:leftChars="200" w:left="1040" w:hangingChars="200" w:hanging="560"/>
        <w:rPr>
          <w:rFonts w:ascii="標楷體" w:eastAsia="標楷體" w:hAnsi="標楷體" w:cs="Tahoma"/>
          <w:sz w:val="28"/>
          <w:szCs w:val="28"/>
        </w:rPr>
      </w:pPr>
      <w:r w:rsidRPr="008C54B2">
        <w:rPr>
          <w:rFonts w:ascii="標楷體" w:eastAsia="標楷體" w:hAnsi="標楷體" w:cs="Tahoma" w:hint="eastAsia"/>
          <w:sz w:val="28"/>
          <w:szCs w:val="28"/>
        </w:rPr>
        <w:t>(三)預計參加人數</w:t>
      </w:r>
      <w:r w:rsidR="00A44873">
        <w:rPr>
          <w:rFonts w:ascii="標楷體" w:eastAsia="標楷體" w:hAnsi="標楷體" w:cs="Tahoma" w:hint="eastAsia"/>
          <w:sz w:val="28"/>
          <w:szCs w:val="28"/>
        </w:rPr>
        <w:t>4</w:t>
      </w:r>
      <w:r w:rsidRPr="008C54B2">
        <w:rPr>
          <w:rFonts w:ascii="標楷體" w:eastAsia="標楷體" w:hAnsi="標楷體" w:cs="Tahoma" w:hint="eastAsia"/>
          <w:sz w:val="28"/>
          <w:szCs w:val="28"/>
        </w:rPr>
        <w:t>0人。</w:t>
      </w:r>
    </w:p>
    <w:p w:rsidR="00B268AB" w:rsidRPr="00B268AB" w:rsidRDefault="008C54B2" w:rsidP="00B268AB">
      <w:pPr>
        <w:adjustRightInd w:val="0"/>
        <w:snapToGrid w:val="0"/>
        <w:spacing w:line="4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B268AB" w:rsidRPr="00B268AB">
        <w:rPr>
          <w:rFonts w:ascii="標楷體" w:eastAsia="標楷體" w:hAnsi="標楷體" w:hint="eastAsia"/>
          <w:sz w:val="28"/>
          <w:szCs w:val="28"/>
        </w:rPr>
        <w:t>、研習課程內容：請參閱課程表。</w:t>
      </w:r>
    </w:p>
    <w:p w:rsidR="00B268AB" w:rsidRPr="00B268AB" w:rsidRDefault="008C54B2" w:rsidP="00B268AB">
      <w:pPr>
        <w:adjustRightInd w:val="0"/>
        <w:snapToGrid w:val="0"/>
        <w:spacing w:line="4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七、課程時數：全程參與者</w:t>
      </w:r>
      <w:r w:rsidR="00B268AB" w:rsidRPr="00B268AB">
        <w:rPr>
          <w:rFonts w:ascii="標楷體" w:eastAsia="標楷體" w:hAnsi="標楷體" w:hint="eastAsia"/>
          <w:sz w:val="28"/>
          <w:szCs w:val="28"/>
        </w:rPr>
        <w:t>核予研習時數24小時。</w:t>
      </w:r>
    </w:p>
    <w:p w:rsidR="008C54B2" w:rsidRDefault="008C54B2" w:rsidP="008C54B2">
      <w:pPr>
        <w:adjustRightInd w:val="0"/>
        <w:snapToGrid w:val="0"/>
        <w:spacing w:line="460" w:lineRule="atLeast"/>
        <w:ind w:left="1982" w:hangingChars="708" w:hanging="1982"/>
        <w:rPr>
          <w:rFonts w:ascii="標楷體" w:eastAsia="標楷體" w:hAnsi="標楷體" w:cs="Tahoma"/>
          <w:sz w:val="28"/>
          <w:szCs w:val="28"/>
        </w:rPr>
      </w:pPr>
      <w:r>
        <w:rPr>
          <w:rFonts w:ascii="標楷體" w:eastAsia="標楷體" w:hAnsi="標楷體" w:cs="Tahoma" w:hint="eastAsia"/>
          <w:sz w:val="28"/>
          <w:szCs w:val="28"/>
        </w:rPr>
        <w:t>八、預期效益：</w:t>
      </w:r>
      <w:r w:rsidRPr="00B268AB">
        <w:rPr>
          <w:rFonts w:ascii="標楷體" w:eastAsia="標楷體" w:hAnsi="標楷體" w:hint="eastAsia"/>
          <w:sz w:val="28"/>
          <w:szCs w:val="28"/>
        </w:rPr>
        <w:t>透過場域及文化、理念、政策、實務四大面向主題研習，培訓新竹市推動及執行國際教育專業人力。</w:t>
      </w:r>
    </w:p>
    <w:p w:rsidR="008C54B2" w:rsidRPr="00B268AB" w:rsidRDefault="008C54B2" w:rsidP="008C54B2">
      <w:pPr>
        <w:adjustRightInd w:val="0"/>
        <w:snapToGrid w:val="0"/>
        <w:spacing w:line="460" w:lineRule="atLeast"/>
        <w:rPr>
          <w:rFonts w:ascii="標楷體" w:eastAsia="標楷體" w:hAnsi="標楷體" w:cs="Tahoma"/>
          <w:sz w:val="28"/>
          <w:szCs w:val="28"/>
        </w:rPr>
      </w:pPr>
      <w:r>
        <w:rPr>
          <w:rFonts w:ascii="標楷體" w:eastAsia="標楷體" w:hAnsi="標楷體" w:cs="Tahoma" w:hint="eastAsia"/>
          <w:sz w:val="28"/>
          <w:szCs w:val="28"/>
        </w:rPr>
        <w:t>九</w:t>
      </w:r>
      <w:r w:rsidRPr="00B268AB">
        <w:rPr>
          <w:rFonts w:ascii="標楷體" w:eastAsia="標楷體" w:hAnsi="標楷體" w:cs="Tahoma" w:hint="eastAsia"/>
          <w:sz w:val="28"/>
          <w:szCs w:val="28"/>
        </w:rPr>
        <w:t>、個人證書核發：全程參與研習課程達24小時者，核發個人證書1張。</w:t>
      </w:r>
      <w:r>
        <w:rPr>
          <w:rFonts w:ascii="標楷體" w:eastAsia="標楷體" w:hAnsi="標楷體" w:cs="Tahoma" w:hint="eastAsia"/>
          <w:sz w:val="28"/>
          <w:szCs w:val="28"/>
        </w:rPr>
        <w:t xml:space="preserve"> </w:t>
      </w:r>
    </w:p>
    <w:p w:rsidR="00B268AB" w:rsidRPr="00B268AB" w:rsidRDefault="008C54B2" w:rsidP="00B268AB">
      <w:pPr>
        <w:adjustRightInd w:val="0"/>
        <w:snapToGrid w:val="0"/>
        <w:spacing w:line="46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B268AB" w:rsidRPr="00B268AB">
        <w:rPr>
          <w:rFonts w:ascii="標楷體" w:eastAsia="標楷體" w:hAnsi="標楷體" w:hint="eastAsia"/>
          <w:sz w:val="28"/>
          <w:szCs w:val="28"/>
        </w:rPr>
        <w:t>、本計畫奉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B268AB" w:rsidRPr="00B268AB">
        <w:rPr>
          <w:rFonts w:ascii="標楷體" w:eastAsia="標楷體" w:hAnsi="標楷體" w:hint="eastAsia"/>
          <w:sz w:val="28"/>
          <w:szCs w:val="28"/>
        </w:rPr>
        <w:t>核後實施。</w:t>
      </w:r>
    </w:p>
    <w:p w:rsidR="008C54B2" w:rsidRDefault="008C54B2" w:rsidP="00B268AB">
      <w:pPr>
        <w:spacing w:line="460" w:lineRule="exact"/>
        <w:rPr>
          <w:rFonts w:ascii="標楷體" w:eastAsia="標楷體" w:hAnsi="標楷體"/>
          <w:sz w:val="27"/>
          <w:szCs w:val="27"/>
        </w:rPr>
      </w:pPr>
    </w:p>
    <w:p w:rsidR="008C54B2" w:rsidRDefault="008C54B2" w:rsidP="00B268AB">
      <w:pPr>
        <w:spacing w:line="460" w:lineRule="exact"/>
        <w:rPr>
          <w:rFonts w:ascii="標楷體" w:eastAsia="標楷體" w:hAnsi="標楷體"/>
          <w:sz w:val="27"/>
          <w:szCs w:val="27"/>
        </w:rPr>
      </w:pPr>
    </w:p>
    <w:p w:rsidR="008C54B2" w:rsidRDefault="008C54B2" w:rsidP="00B268AB">
      <w:pPr>
        <w:spacing w:line="460" w:lineRule="exact"/>
        <w:rPr>
          <w:rFonts w:ascii="標楷體" w:eastAsia="標楷體" w:hAnsi="標楷體"/>
          <w:sz w:val="27"/>
          <w:szCs w:val="27"/>
        </w:rPr>
      </w:pPr>
    </w:p>
    <w:p w:rsidR="008C54B2" w:rsidRDefault="008C54B2" w:rsidP="00B268AB">
      <w:pPr>
        <w:spacing w:line="460" w:lineRule="exact"/>
        <w:rPr>
          <w:rFonts w:ascii="標楷體" w:eastAsia="標楷體" w:hAnsi="標楷體"/>
          <w:sz w:val="27"/>
          <w:szCs w:val="27"/>
        </w:rPr>
      </w:pPr>
    </w:p>
    <w:p w:rsidR="008C54B2" w:rsidRDefault="008C54B2" w:rsidP="00B268AB">
      <w:pPr>
        <w:spacing w:line="460" w:lineRule="exact"/>
        <w:rPr>
          <w:rFonts w:ascii="標楷體" w:eastAsia="標楷體" w:hAnsi="標楷體"/>
          <w:sz w:val="27"/>
          <w:szCs w:val="27"/>
        </w:rPr>
      </w:pPr>
    </w:p>
    <w:p w:rsidR="008C54B2" w:rsidRDefault="008C54B2" w:rsidP="00B268AB">
      <w:pPr>
        <w:spacing w:line="460" w:lineRule="exact"/>
        <w:rPr>
          <w:rFonts w:ascii="標楷體" w:eastAsia="標楷體" w:hAnsi="標楷體"/>
          <w:sz w:val="27"/>
          <w:szCs w:val="27"/>
        </w:rPr>
      </w:pPr>
    </w:p>
    <w:p w:rsidR="008C54B2" w:rsidRDefault="008C54B2" w:rsidP="00B268AB">
      <w:pPr>
        <w:spacing w:line="460" w:lineRule="exact"/>
        <w:rPr>
          <w:rFonts w:ascii="標楷體" w:eastAsia="標楷體" w:hAnsi="標楷體"/>
          <w:sz w:val="27"/>
          <w:szCs w:val="27"/>
        </w:rPr>
      </w:pPr>
    </w:p>
    <w:p w:rsidR="00B268AB" w:rsidRPr="007F3232" w:rsidRDefault="00B268AB" w:rsidP="007F3232">
      <w:pPr>
        <w:widowControl/>
        <w:adjustRightInd w:val="0"/>
        <w:spacing w:line="240" w:lineRule="auto"/>
        <w:jc w:val="center"/>
        <w:rPr>
          <w:rFonts w:ascii="標楷體" w:eastAsia="標楷體" w:hAnsi="標楷體"/>
          <w:sz w:val="36"/>
          <w:szCs w:val="36"/>
        </w:rPr>
      </w:pPr>
      <w:r w:rsidRPr="007F3232">
        <w:rPr>
          <w:rFonts w:ascii="標楷體" w:eastAsia="標楷體" w:hAnsi="標楷體" w:hint="eastAsia"/>
          <w:sz w:val="36"/>
          <w:szCs w:val="36"/>
        </w:rPr>
        <w:lastRenderedPageBreak/>
        <w:t>新竹市10</w:t>
      </w:r>
      <w:r w:rsidR="00B30A87">
        <w:rPr>
          <w:rFonts w:ascii="標楷體" w:eastAsia="標楷體" w:hAnsi="標楷體" w:hint="eastAsia"/>
          <w:sz w:val="36"/>
          <w:szCs w:val="36"/>
        </w:rPr>
        <w:t>8</w:t>
      </w:r>
      <w:r w:rsidRPr="007F3232">
        <w:rPr>
          <w:rFonts w:ascii="標楷體" w:eastAsia="標楷體" w:hAnsi="標楷體" w:hint="eastAsia"/>
          <w:sz w:val="36"/>
          <w:szCs w:val="36"/>
        </w:rPr>
        <w:t>年度國際教育初階課程認證研習課程表</w:t>
      </w: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213"/>
        <w:gridCol w:w="3213"/>
        <w:gridCol w:w="3213"/>
      </w:tblGrid>
      <w:tr w:rsidR="00B268AB" w:rsidTr="00201F1F"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268AB" w:rsidRPr="00201F1F" w:rsidRDefault="00B268AB" w:rsidP="0091030D">
            <w:pPr>
              <w:widowControl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268AB" w:rsidRPr="00201F1F" w:rsidRDefault="00A44873" w:rsidP="0091030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B268AB" w:rsidRPr="00201F1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="00B268AB" w:rsidRPr="00201F1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B268AB" w:rsidRPr="00201F1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2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268AB" w:rsidRPr="00201F1F" w:rsidRDefault="00A44873" w:rsidP="0091030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B268AB" w:rsidRPr="00201F1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 w:rsidR="00B268AB" w:rsidRPr="00201F1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B268AB" w:rsidRPr="00201F1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2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268AB" w:rsidRPr="00201F1F" w:rsidRDefault="00A44873" w:rsidP="0091030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11/30</w:t>
            </w:r>
            <w:r w:rsidR="00B268AB" w:rsidRPr="00201F1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B268AB" w:rsidRPr="00201F1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B268AB" w:rsidTr="00201F1F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1030D" w:rsidRPr="00201F1F" w:rsidRDefault="0091030D" w:rsidP="0091030D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B268AB" w:rsidRPr="00201F1F">
              <w:rPr>
                <w:rFonts w:ascii="標楷體" w:eastAsia="標楷體" w:hAnsi="標楷體" w:hint="eastAsia"/>
                <w:sz w:val="28"/>
                <w:szCs w:val="28"/>
              </w:rPr>
              <w:t>8:0</w:t>
            </w: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B268AB" w:rsidRPr="00201F1F" w:rsidRDefault="00B268AB" w:rsidP="0091030D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10:00</w:t>
            </w:r>
          </w:p>
        </w:tc>
        <w:tc>
          <w:tcPr>
            <w:tcW w:w="32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4873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44873" w:rsidRPr="00201F1F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全球化下的國際關係：</w:t>
            </w:r>
          </w:p>
          <w:p w:rsidR="00A44873" w:rsidRPr="00201F1F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國際教育的場域視角</w:t>
            </w:r>
          </w:p>
          <w:p w:rsidR="00E65C80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(2小時)</w:t>
            </w:r>
          </w:p>
          <w:p w:rsidR="00E65C80" w:rsidRPr="00201F1F" w:rsidRDefault="00E65C80" w:rsidP="007328F7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4873" w:rsidRPr="00201F1F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學校國際化</w:t>
            </w:r>
          </w:p>
          <w:p w:rsidR="00B268AB" w:rsidRPr="00201F1F" w:rsidRDefault="00A44873" w:rsidP="00A448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(2小時)</w:t>
            </w:r>
          </w:p>
        </w:tc>
        <w:tc>
          <w:tcPr>
            <w:tcW w:w="32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4873" w:rsidRPr="00201F1F" w:rsidDel="00662216" w:rsidRDefault="00A44873" w:rsidP="00A44873">
            <w:pPr>
              <w:widowControl/>
              <w:snapToGrid w:val="0"/>
              <w:jc w:val="center"/>
              <w:rPr>
                <w:del w:id="1" w:author="User" w:date="2018-05-22T09:26:00Z"/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課程發展與教學</w:t>
            </w:r>
          </w:p>
          <w:p w:rsidR="00B268AB" w:rsidRPr="00201F1F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 xml:space="preserve"> (2小時)</w:t>
            </w:r>
          </w:p>
        </w:tc>
      </w:tr>
      <w:tr w:rsidR="00B268AB" w:rsidTr="00201F1F">
        <w:trPr>
          <w:trHeight w:val="1078"/>
        </w:trPr>
        <w:tc>
          <w:tcPr>
            <w:tcW w:w="1134" w:type="dxa"/>
            <w:shd w:val="clear" w:color="auto" w:fill="auto"/>
            <w:vAlign w:val="center"/>
          </w:tcPr>
          <w:p w:rsidR="00B268AB" w:rsidRPr="00201F1F" w:rsidRDefault="00B268AB" w:rsidP="0091030D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A44873" w:rsidRDefault="00A44873" w:rsidP="00A448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暨南大學</w:t>
            </w:r>
          </w:p>
          <w:p w:rsidR="00B268AB" w:rsidRPr="00201F1F" w:rsidRDefault="00A44873" w:rsidP="00A448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洪雯柔教授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A44873" w:rsidRPr="00201F1F" w:rsidRDefault="00617B35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高雄市瑞祥</w:t>
            </w:r>
            <w:r w:rsidR="00A44873" w:rsidRPr="00201F1F">
              <w:rPr>
                <w:rFonts w:ascii="標楷體" w:eastAsia="標楷體" w:hAnsi="標楷體" w:hint="eastAsia"/>
                <w:sz w:val="28"/>
                <w:szCs w:val="28"/>
              </w:rPr>
              <w:t>國民小學</w:t>
            </w:r>
          </w:p>
          <w:p w:rsidR="00B268AB" w:rsidRPr="00201F1F" w:rsidRDefault="00A44873" w:rsidP="00A448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宋宗樺主任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A44873" w:rsidRPr="00201F1F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臺灣師範大學</w:t>
            </w:r>
          </w:p>
          <w:p w:rsidR="00B268AB" w:rsidRPr="00201F1F" w:rsidRDefault="00A44873" w:rsidP="00A448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劉美慧教授</w:t>
            </w:r>
          </w:p>
        </w:tc>
      </w:tr>
      <w:tr w:rsidR="00B268AB" w:rsidTr="00201F1F">
        <w:tc>
          <w:tcPr>
            <w:tcW w:w="1134" w:type="dxa"/>
            <w:shd w:val="clear" w:color="auto" w:fill="auto"/>
            <w:vAlign w:val="center"/>
          </w:tcPr>
          <w:p w:rsidR="0091030D" w:rsidRPr="00201F1F" w:rsidRDefault="00B268AB" w:rsidP="0091030D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10:0</w:t>
            </w:r>
            <w:r w:rsidR="0091030D" w:rsidRPr="00201F1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B268AB" w:rsidRPr="00201F1F" w:rsidRDefault="00B268AB" w:rsidP="0091030D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E65C80" w:rsidRDefault="00E65C80" w:rsidP="007328F7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44873" w:rsidRPr="00201F1F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跨文化溝通的</w:t>
            </w:r>
          </w:p>
          <w:p w:rsidR="00A44873" w:rsidRPr="00201F1F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理論與實際：</w:t>
            </w:r>
          </w:p>
          <w:p w:rsidR="00A44873" w:rsidRPr="00201F1F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國際教育的文化視角</w:t>
            </w:r>
          </w:p>
          <w:p w:rsidR="00201F1F" w:rsidRDefault="00A44873" w:rsidP="00617B35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(2小時)</w:t>
            </w:r>
          </w:p>
          <w:p w:rsidR="00E65C80" w:rsidRPr="00201F1F" w:rsidRDefault="00E65C80" w:rsidP="007328F7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A44873" w:rsidRPr="00201F1F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姐妹校與國際教育</w:t>
            </w:r>
          </w:p>
          <w:p w:rsidR="00B268AB" w:rsidRPr="00201F1F" w:rsidRDefault="00A44873" w:rsidP="00617B35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(2小時)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A44873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662216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與各國</w:t>
            </w:r>
            <w:r w:rsidRPr="00662216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小學</w:t>
            </w:r>
          </w:p>
          <w:p w:rsidR="00A44873" w:rsidRPr="00201F1F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國際教育政策與行動</w:t>
            </w:r>
          </w:p>
          <w:p w:rsidR="00B268AB" w:rsidRPr="00201F1F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(2小時)</w:t>
            </w:r>
          </w:p>
        </w:tc>
      </w:tr>
      <w:tr w:rsidR="00F619F0" w:rsidTr="00201F1F">
        <w:trPr>
          <w:trHeight w:val="1054"/>
        </w:trPr>
        <w:tc>
          <w:tcPr>
            <w:tcW w:w="1134" w:type="dxa"/>
            <w:shd w:val="clear" w:color="auto" w:fill="auto"/>
            <w:vAlign w:val="center"/>
          </w:tcPr>
          <w:p w:rsidR="00F619F0" w:rsidRPr="00201F1F" w:rsidRDefault="00F619F0" w:rsidP="009103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A44873" w:rsidRPr="00201F1F" w:rsidRDefault="00A44873" w:rsidP="00A448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暨南大學</w:t>
            </w:r>
          </w:p>
          <w:p w:rsidR="00F619F0" w:rsidRPr="00201F1F" w:rsidRDefault="00A44873" w:rsidP="00A448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洪雯柔教授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A44873" w:rsidRPr="00201F1F" w:rsidRDefault="00617B35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高雄市瑞祥</w:t>
            </w:r>
            <w:r w:rsidR="00A44873" w:rsidRPr="00201F1F">
              <w:rPr>
                <w:rFonts w:ascii="標楷體" w:eastAsia="標楷體" w:hAnsi="標楷體" w:hint="eastAsia"/>
                <w:sz w:val="28"/>
                <w:szCs w:val="28"/>
              </w:rPr>
              <w:t>國民小學</w:t>
            </w:r>
          </w:p>
          <w:p w:rsidR="00F619F0" w:rsidRPr="00201F1F" w:rsidRDefault="00A44873" w:rsidP="00A448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宋宗樺主任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A44873" w:rsidRPr="00201F1F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臺灣師範大學</w:t>
            </w:r>
          </w:p>
          <w:p w:rsidR="00F619F0" w:rsidRPr="00201F1F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劉美慧教授</w:t>
            </w:r>
          </w:p>
        </w:tc>
      </w:tr>
      <w:tr w:rsidR="00F619F0" w:rsidTr="00DC5B77">
        <w:trPr>
          <w:trHeight w:val="843"/>
        </w:trPr>
        <w:tc>
          <w:tcPr>
            <w:tcW w:w="1134" w:type="dxa"/>
            <w:shd w:val="clear" w:color="auto" w:fill="auto"/>
            <w:vAlign w:val="center"/>
          </w:tcPr>
          <w:p w:rsidR="00F619F0" w:rsidRPr="00201F1F" w:rsidRDefault="00F619F0" w:rsidP="0091030D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</w:p>
          <w:p w:rsidR="00F619F0" w:rsidRPr="00201F1F" w:rsidRDefault="00F619F0" w:rsidP="0091030D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13:00</w:t>
            </w:r>
          </w:p>
        </w:tc>
        <w:tc>
          <w:tcPr>
            <w:tcW w:w="9639" w:type="dxa"/>
            <w:gridSpan w:val="3"/>
            <w:shd w:val="clear" w:color="auto" w:fill="auto"/>
            <w:vAlign w:val="center"/>
          </w:tcPr>
          <w:p w:rsidR="00F619F0" w:rsidRPr="00201F1F" w:rsidRDefault="00F619F0" w:rsidP="0091030D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午餐休息</w:t>
            </w:r>
          </w:p>
        </w:tc>
      </w:tr>
      <w:tr w:rsidR="00F619F0" w:rsidTr="00201F1F">
        <w:tc>
          <w:tcPr>
            <w:tcW w:w="1134" w:type="dxa"/>
            <w:shd w:val="clear" w:color="auto" w:fill="auto"/>
            <w:vAlign w:val="center"/>
          </w:tcPr>
          <w:p w:rsidR="00F619F0" w:rsidRPr="00201F1F" w:rsidRDefault="00F619F0" w:rsidP="0091030D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13:00</w:t>
            </w:r>
          </w:p>
          <w:p w:rsidR="00F619F0" w:rsidRPr="00201F1F" w:rsidRDefault="00F619F0" w:rsidP="0091030D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15:00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E65C80" w:rsidRDefault="00E65C80" w:rsidP="007328F7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44873" w:rsidRPr="00201F1F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國際教育理念分析</w:t>
            </w:r>
          </w:p>
          <w:p w:rsidR="00F619F0" w:rsidRDefault="00A44873" w:rsidP="00A448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(2小時)</w:t>
            </w:r>
          </w:p>
          <w:p w:rsidR="00E65C80" w:rsidRPr="00201F1F" w:rsidRDefault="00E65C80" w:rsidP="007328F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A44873" w:rsidRPr="00201F1F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國際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交流</w:t>
            </w:r>
          </w:p>
          <w:p w:rsidR="00F619F0" w:rsidRPr="00201F1F" w:rsidRDefault="00A44873" w:rsidP="00A448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(2小時)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201F1F" w:rsidRDefault="00201F1F" w:rsidP="00F619F0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44873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2216">
              <w:rPr>
                <w:rFonts w:ascii="標楷體" w:eastAsia="標楷體" w:hAnsi="標楷體" w:hint="eastAsia"/>
                <w:sz w:val="28"/>
                <w:szCs w:val="28"/>
              </w:rPr>
              <w:t>學校本位國際教育說明</w:t>
            </w:r>
          </w:p>
          <w:p w:rsidR="00A44873" w:rsidRPr="00201F1F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2216">
              <w:rPr>
                <w:rFonts w:ascii="標楷體" w:eastAsia="標楷體" w:hAnsi="標楷體" w:hint="eastAsia"/>
                <w:szCs w:val="24"/>
              </w:rPr>
              <w:t>（含SIEP計畫書之推廣）</w:t>
            </w:r>
          </w:p>
          <w:p w:rsidR="00201F1F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(2小時)</w:t>
            </w:r>
          </w:p>
          <w:p w:rsidR="007328F7" w:rsidRPr="00201F1F" w:rsidRDefault="007328F7" w:rsidP="007328F7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19F0" w:rsidTr="00201F1F">
        <w:trPr>
          <w:trHeight w:val="1107"/>
        </w:trPr>
        <w:tc>
          <w:tcPr>
            <w:tcW w:w="1134" w:type="dxa"/>
            <w:shd w:val="clear" w:color="auto" w:fill="auto"/>
            <w:vAlign w:val="center"/>
          </w:tcPr>
          <w:p w:rsidR="00F619F0" w:rsidRPr="00201F1F" w:rsidRDefault="00F619F0" w:rsidP="0091030D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A44873" w:rsidRPr="00201F1F" w:rsidRDefault="00A44873" w:rsidP="00A448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暨南大學</w:t>
            </w:r>
          </w:p>
          <w:p w:rsidR="00F619F0" w:rsidRPr="00201F1F" w:rsidRDefault="00A44873" w:rsidP="00A448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洪雯柔教授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F619F0" w:rsidRDefault="002349A2" w:rsidP="009103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國立中正大學</w:t>
            </w:r>
          </w:p>
          <w:p w:rsidR="002349A2" w:rsidRPr="00201F1F" w:rsidRDefault="002349A2" w:rsidP="009103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詹盛如教授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A44873" w:rsidRPr="00201F1F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臺灣師範大學</w:t>
            </w:r>
          </w:p>
          <w:p w:rsidR="00F619F0" w:rsidRPr="00201F1F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劉美慧教授</w:t>
            </w:r>
          </w:p>
        </w:tc>
      </w:tr>
      <w:tr w:rsidR="00F619F0" w:rsidTr="00201F1F">
        <w:tc>
          <w:tcPr>
            <w:tcW w:w="1134" w:type="dxa"/>
            <w:shd w:val="clear" w:color="auto" w:fill="auto"/>
            <w:vAlign w:val="center"/>
          </w:tcPr>
          <w:p w:rsidR="00F619F0" w:rsidRPr="00201F1F" w:rsidRDefault="00F619F0" w:rsidP="0091030D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15:00</w:t>
            </w:r>
          </w:p>
          <w:p w:rsidR="00F619F0" w:rsidRPr="00201F1F" w:rsidRDefault="00F619F0" w:rsidP="0091030D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17:00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7328F7" w:rsidRDefault="007328F7" w:rsidP="007328F7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44873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東南亞/南亞</w:t>
            </w:r>
          </w:p>
          <w:p w:rsidR="00A44873" w:rsidRPr="00201F1F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社會與文化</w:t>
            </w:r>
          </w:p>
          <w:p w:rsidR="00F619F0" w:rsidRPr="00A44873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(2小時)</w:t>
            </w:r>
          </w:p>
          <w:p w:rsidR="00E65C80" w:rsidRPr="00201F1F" w:rsidRDefault="00E65C80" w:rsidP="009103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A44873" w:rsidRPr="00201F1F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教師專業成長</w:t>
            </w:r>
          </w:p>
          <w:p w:rsidR="00A44873" w:rsidRPr="00201F1F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與國際教育</w:t>
            </w:r>
          </w:p>
          <w:p w:rsidR="00F619F0" w:rsidRPr="00201F1F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(2小時)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A44873" w:rsidRPr="00662216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2216">
              <w:rPr>
                <w:rFonts w:ascii="標楷體" w:eastAsia="標楷體" w:hAnsi="標楷體" w:hint="eastAsia"/>
                <w:sz w:val="28"/>
                <w:szCs w:val="28"/>
              </w:rPr>
              <w:t>國際教育實務演練</w:t>
            </w:r>
          </w:p>
          <w:p w:rsidR="00201F1F" w:rsidRPr="00201F1F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(2小時)</w:t>
            </w:r>
          </w:p>
        </w:tc>
      </w:tr>
      <w:tr w:rsidR="00201F1F" w:rsidTr="00201F1F">
        <w:trPr>
          <w:trHeight w:val="1134"/>
        </w:trPr>
        <w:tc>
          <w:tcPr>
            <w:tcW w:w="1134" w:type="dxa"/>
            <w:shd w:val="clear" w:color="auto" w:fill="auto"/>
            <w:vAlign w:val="center"/>
          </w:tcPr>
          <w:p w:rsidR="00201F1F" w:rsidRPr="00201F1F" w:rsidRDefault="00201F1F" w:rsidP="009103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A44873" w:rsidRPr="00201F1F" w:rsidRDefault="00A44873" w:rsidP="00A448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暨南大學</w:t>
            </w:r>
          </w:p>
          <w:p w:rsidR="00201F1F" w:rsidRPr="00201F1F" w:rsidRDefault="00A44873" w:rsidP="00A448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洪雯柔教授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2349A2" w:rsidRDefault="002349A2" w:rsidP="002349A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國立中正大學</w:t>
            </w:r>
          </w:p>
          <w:p w:rsidR="00201F1F" w:rsidRPr="00201F1F" w:rsidRDefault="002349A2" w:rsidP="002349A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詹盛如教授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A44873" w:rsidRPr="00201F1F" w:rsidRDefault="00A44873" w:rsidP="00A44873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臺灣師範大學</w:t>
            </w:r>
          </w:p>
          <w:p w:rsidR="00201F1F" w:rsidRPr="00201F1F" w:rsidRDefault="00A44873" w:rsidP="00A448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F1F">
              <w:rPr>
                <w:rFonts w:ascii="標楷體" w:eastAsia="標楷體" w:hAnsi="標楷體" w:hint="eastAsia"/>
                <w:sz w:val="28"/>
                <w:szCs w:val="28"/>
              </w:rPr>
              <w:t>劉美慧教授</w:t>
            </w:r>
          </w:p>
        </w:tc>
      </w:tr>
    </w:tbl>
    <w:p w:rsidR="00D81FBA" w:rsidRDefault="00D81FBA" w:rsidP="0096616E">
      <w:pPr>
        <w:widowControl/>
        <w:jc w:val="both"/>
        <w:rPr>
          <w:rFonts w:ascii="標楷體" w:eastAsia="標楷體" w:hAnsi="標楷體"/>
          <w:sz w:val="28"/>
          <w:szCs w:val="28"/>
        </w:rPr>
      </w:pPr>
    </w:p>
    <w:p w:rsidR="00D81FBA" w:rsidRPr="0059514A" w:rsidRDefault="00D81FBA" w:rsidP="0096616E">
      <w:pPr>
        <w:widowControl/>
        <w:jc w:val="both"/>
        <w:rPr>
          <w:rFonts w:ascii="標楷體" w:eastAsia="標楷體" w:hAnsi="標楷體"/>
          <w:sz w:val="20"/>
          <w:szCs w:val="20"/>
        </w:rPr>
      </w:pPr>
    </w:p>
    <w:sectPr w:rsidR="00D81FBA" w:rsidRPr="0059514A" w:rsidSect="00CC7278">
      <w:pgSz w:w="11906" w:h="16838" w:code="9"/>
      <w:pgMar w:top="567" w:right="567" w:bottom="567" w:left="567" w:header="851" w:footer="176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74D" w:rsidRDefault="00C8374D" w:rsidP="000162C6">
      <w:pPr>
        <w:spacing w:line="240" w:lineRule="auto"/>
      </w:pPr>
      <w:r>
        <w:separator/>
      </w:r>
    </w:p>
  </w:endnote>
  <w:endnote w:type="continuationSeparator" w:id="0">
    <w:p w:rsidR="00C8374D" w:rsidRDefault="00C8374D" w:rsidP="000162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74D" w:rsidRDefault="00C8374D" w:rsidP="000162C6">
      <w:pPr>
        <w:spacing w:line="240" w:lineRule="auto"/>
      </w:pPr>
      <w:r>
        <w:separator/>
      </w:r>
    </w:p>
  </w:footnote>
  <w:footnote w:type="continuationSeparator" w:id="0">
    <w:p w:rsidR="00C8374D" w:rsidRDefault="00C8374D" w:rsidP="000162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ADE"/>
    <w:multiLevelType w:val="hybridMultilevel"/>
    <w:tmpl w:val="0310CF26"/>
    <w:lvl w:ilvl="0" w:tplc="7DEAE11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6620894"/>
    <w:multiLevelType w:val="hybridMultilevel"/>
    <w:tmpl w:val="9C04B846"/>
    <w:lvl w:ilvl="0" w:tplc="0409000F">
      <w:start w:val="1"/>
      <w:numFmt w:val="decimal"/>
      <w:lvlText w:val="%1.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">
    <w:nsid w:val="086952CD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8F01A7"/>
    <w:multiLevelType w:val="hybridMultilevel"/>
    <w:tmpl w:val="BCD24780"/>
    <w:lvl w:ilvl="0" w:tplc="AFFAB4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A377EC"/>
    <w:multiLevelType w:val="hybridMultilevel"/>
    <w:tmpl w:val="BCD24780"/>
    <w:lvl w:ilvl="0" w:tplc="AFFAB4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F95739"/>
    <w:multiLevelType w:val="hybridMultilevel"/>
    <w:tmpl w:val="8BB643BC"/>
    <w:lvl w:ilvl="0" w:tplc="29A61504">
      <w:start w:val="1"/>
      <w:numFmt w:val="decimal"/>
      <w:lvlText w:val="%1."/>
      <w:lvlJc w:val="left"/>
      <w:pPr>
        <w:tabs>
          <w:tab w:val="num" w:pos="926"/>
        </w:tabs>
        <w:ind w:left="1124" w:hanging="284"/>
      </w:pPr>
      <w:rPr>
        <w:rFonts w:ascii="Helvetica" w:hAnsi="Helvetica" w:cs="Helvetic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5"/>
        </w:tabs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5"/>
        </w:tabs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5"/>
        </w:tabs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80"/>
      </w:pPr>
    </w:lvl>
  </w:abstractNum>
  <w:abstractNum w:abstractNumId="6">
    <w:nsid w:val="124066F1"/>
    <w:multiLevelType w:val="hybridMultilevel"/>
    <w:tmpl w:val="3ADA3C78"/>
    <w:lvl w:ilvl="0" w:tplc="03985076">
      <w:start w:val="1"/>
      <w:numFmt w:val="taiwaneseCountingThousand"/>
      <w:lvlText w:val="%1、"/>
      <w:lvlJc w:val="left"/>
      <w:pPr>
        <w:ind w:left="9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7">
    <w:nsid w:val="124C0EE1"/>
    <w:multiLevelType w:val="hybridMultilevel"/>
    <w:tmpl w:val="C2B42FAE"/>
    <w:lvl w:ilvl="0" w:tplc="B85072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38B6158"/>
    <w:multiLevelType w:val="hybridMultilevel"/>
    <w:tmpl w:val="5BECDC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346D0D"/>
    <w:multiLevelType w:val="hybridMultilevel"/>
    <w:tmpl w:val="9A8C8B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14D4077"/>
    <w:multiLevelType w:val="hybridMultilevel"/>
    <w:tmpl w:val="BD12E908"/>
    <w:lvl w:ilvl="0" w:tplc="922AD0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  <w:b w:val="0"/>
        <w:bCs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22E566AB"/>
    <w:multiLevelType w:val="hybridMultilevel"/>
    <w:tmpl w:val="DE6691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89B79F5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A5C4628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A855C82"/>
    <w:multiLevelType w:val="hybridMultilevel"/>
    <w:tmpl w:val="AD8A18FC"/>
    <w:lvl w:ilvl="0" w:tplc="4FBC35DC">
      <w:start w:val="1"/>
      <w:numFmt w:val="taiwaneseCountingThousand"/>
      <w:lvlText w:val="%1、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5">
    <w:nsid w:val="31A54BED"/>
    <w:multiLevelType w:val="hybridMultilevel"/>
    <w:tmpl w:val="FC7CEF5A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6">
    <w:nsid w:val="346A0F7C"/>
    <w:multiLevelType w:val="hybridMultilevel"/>
    <w:tmpl w:val="3ADA3C78"/>
    <w:lvl w:ilvl="0" w:tplc="03985076">
      <w:start w:val="1"/>
      <w:numFmt w:val="taiwaneseCountingThousand"/>
      <w:lvlText w:val="%1、"/>
      <w:lvlJc w:val="left"/>
      <w:pPr>
        <w:ind w:left="9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7">
    <w:nsid w:val="3829415E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97F6FEE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9D90522"/>
    <w:multiLevelType w:val="hybridMultilevel"/>
    <w:tmpl w:val="11D477F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CAB22D0"/>
    <w:multiLevelType w:val="hybridMultilevel"/>
    <w:tmpl w:val="DE8087F2"/>
    <w:lvl w:ilvl="0" w:tplc="60DAE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DC15D0F"/>
    <w:multiLevelType w:val="hybridMultilevel"/>
    <w:tmpl w:val="9C3C3C70"/>
    <w:lvl w:ilvl="0" w:tplc="F9BC5580">
      <w:start w:val="1"/>
      <w:numFmt w:val="taiwaneseCountingThousand"/>
      <w:lvlText w:val="（%1）"/>
      <w:lvlJc w:val="left"/>
      <w:pPr>
        <w:ind w:left="16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E951AC5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F667366"/>
    <w:multiLevelType w:val="hybridMultilevel"/>
    <w:tmpl w:val="C39E2AF2"/>
    <w:lvl w:ilvl="0" w:tplc="0409000F">
      <w:start w:val="1"/>
      <w:numFmt w:val="decimal"/>
      <w:lvlText w:val="%1."/>
      <w:lvlJc w:val="left"/>
      <w:pPr>
        <w:ind w:left="21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28" w:hanging="480"/>
      </w:pPr>
    </w:lvl>
    <w:lvl w:ilvl="2" w:tplc="0409001B" w:tentative="1">
      <w:start w:val="1"/>
      <w:numFmt w:val="lowerRoman"/>
      <w:lvlText w:val="%3."/>
      <w:lvlJc w:val="right"/>
      <w:pPr>
        <w:ind w:left="3108" w:hanging="480"/>
      </w:pPr>
    </w:lvl>
    <w:lvl w:ilvl="3" w:tplc="0409000F" w:tentative="1">
      <w:start w:val="1"/>
      <w:numFmt w:val="decimal"/>
      <w:lvlText w:val="%4."/>
      <w:lvlJc w:val="left"/>
      <w:pPr>
        <w:ind w:left="35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8" w:hanging="480"/>
      </w:pPr>
    </w:lvl>
    <w:lvl w:ilvl="5" w:tplc="0409001B" w:tentative="1">
      <w:start w:val="1"/>
      <w:numFmt w:val="lowerRoman"/>
      <w:lvlText w:val="%6."/>
      <w:lvlJc w:val="right"/>
      <w:pPr>
        <w:ind w:left="4548" w:hanging="480"/>
      </w:pPr>
    </w:lvl>
    <w:lvl w:ilvl="6" w:tplc="0409000F" w:tentative="1">
      <w:start w:val="1"/>
      <w:numFmt w:val="decimal"/>
      <w:lvlText w:val="%7."/>
      <w:lvlJc w:val="left"/>
      <w:pPr>
        <w:ind w:left="50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8" w:hanging="480"/>
      </w:pPr>
    </w:lvl>
    <w:lvl w:ilvl="8" w:tplc="0409001B" w:tentative="1">
      <w:start w:val="1"/>
      <w:numFmt w:val="lowerRoman"/>
      <w:lvlText w:val="%9."/>
      <w:lvlJc w:val="right"/>
      <w:pPr>
        <w:ind w:left="5988" w:hanging="480"/>
      </w:pPr>
    </w:lvl>
  </w:abstractNum>
  <w:abstractNum w:abstractNumId="24">
    <w:nsid w:val="4220109E"/>
    <w:multiLevelType w:val="hybridMultilevel"/>
    <w:tmpl w:val="3D7C15D8"/>
    <w:lvl w:ilvl="0" w:tplc="0409000F">
      <w:start w:val="1"/>
      <w:numFmt w:val="decimal"/>
      <w:lvlText w:val="%1."/>
      <w:lvlJc w:val="left"/>
      <w:pPr>
        <w:ind w:left="22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ind w:left="6105" w:hanging="480"/>
      </w:pPr>
    </w:lvl>
  </w:abstractNum>
  <w:abstractNum w:abstractNumId="25">
    <w:nsid w:val="4BCD3825"/>
    <w:multiLevelType w:val="hybridMultilevel"/>
    <w:tmpl w:val="24AC3AC4"/>
    <w:lvl w:ilvl="0" w:tplc="03985076">
      <w:start w:val="1"/>
      <w:numFmt w:val="taiwaneseCountingThousand"/>
      <w:lvlText w:val="%1、"/>
      <w:lvlJc w:val="left"/>
      <w:pPr>
        <w:ind w:left="948" w:hanging="480"/>
      </w:pPr>
      <w:rPr>
        <w:rFonts w:hint="default"/>
      </w:rPr>
    </w:lvl>
    <w:lvl w:ilvl="1" w:tplc="F9BC5580">
      <w:start w:val="1"/>
      <w:numFmt w:val="taiwaneseCountingThousand"/>
      <w:lvlText w:val="（%2）"/>
      <w:lvlJc w:val="left"/>
      <w:pPr>
        <w:ind w:left="1668" w:hanging="720"/>
      </w:pPr>
      <w:rPr>
        <w:rFonts w:hint="default"/>
      </w:rPr>
    </w:lvl>
    <w:lvl w:ilvl="2" w:tplc="EBC0D1B4">
      <w:start w:val="1"/>
      <w:numFmt w:val="decimal"/>
      <w:lvlText w:val="%3."/>
      <w:lvlJc w:val="left"/>
      <w:pPr>
        <w:ind w:left="178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26">
    <w:nsid w:val="4F121BB4"/>
    <w:multiLevelType w:val="hybridMultilevel"/>
    <w:tmpl w:val="E25EDB5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50C67238"/>
    <w:multiLevelType w:val="hybridMultilevel"/>
    <w:tmpl w:val="8C063874"/>
    <w:lvl w:ilvl="0" w:tplc="D38E69E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0CA2874"/>
    <w:multiLevelType w:val="hybridMultilevel"/>
    <w:tmpl w:val="BCE414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13356D3"/>
    <w:multiLevelType w:val="hybridMultilevel"/>
    <w:tmpl w:val="C1E041A0"/>
    <w:lvl w:ilvl="0" w:tplc="7E10977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16A1459"/>
    <w:multiLevelType w:val="hybridMultilevel"/>
    <w:tmpl w:val="A1B080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18234CF"/>
    <w:multiLevelType w:val="hybridMultilevel"/>
    <w:tmpl w:val="EFECC8CE"/>
    <w:lvl w:ilvl="0" w:tplc="3E628F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  <w:b w:val="0"/>
        <w:bCs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549116A4"/>
    <w:multiLevelType w:val="hybridMultilevel"/>
    <w:tmpl w:val="6FACA4C8"/>
    <w:lvl w:ilvl="0" w:tplc="C5F0081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562D50AD"/>
    <w:multiLevelType w:val="hybridMultilevel"/>
    <w:tmpl w:val="74B230F6"/>
    <w:lvl w:ilvl="0" w:tplc="AAAC34DE">
      <w:start w:val="1"/>
      <w:numFmt w:val="decimal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64433AB"/>
    <w:multiLevelType w:val="hybridMultilevel"/>
    <w:tmpl w:val="6CC06A08"/>
    <w:lvl w:ilvl="0" w:tplc="0DA6E3C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5AE25566"/>
    <w:multiLevelType w:val="hybridMultilevel"/>
    <w:tmpl w:val="28DA7B1E"/>
    <w:lvl w:ilvl="0" w:tplc="75EC6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09C1CF1"/>
    <w:multiLevelType w:val="hybridMultilevel"/>
    <w:tmpl w:val="A216C946"/>
    <w:lvl w:ilvl="0" w:tplc="AFFAB4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1A829DE"/>
    <w:multiLevelType w:val="hybridMultilevel"/>
    <w:tmpl w:val="E86889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2C90DC7"/>
    <w:multiLevelType w:val="hybridMultilevel"/>
    <w:tmpl w:val="3ADA3C78"/>
    <w:lvl w:ilvl="0" w:tplc="03985076">
      <w:start w:val="1"/>
      <w:numFmt w:val="taiwaneseCountingThousand"/>
      <w:lvlText w:val="%1、"/>
      <w:lvlJc w:val="left"/>
      <w:pPr>
        <w:ind w:left="9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39">
    <w:nsid w:val="64F25E76"/>
    <w:multiLevelType w:val="hybridMultilevel"/>
    <w:tmpl w:val="0E46DAA2"/>
    <w:lvl w:ilvl="0" w:tplc="2E501C7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686E1CC9"/>
    <w:multiLevelType w:val="hybridMultilevel"/>
    <w:tmpl w:val="FA5C65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D9E0E7E"/>
    <w:multiLevelType w:val="hybridMultilevel"/>
    <w:tmpl w:val="333013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17D0934"/>
    <w:multiLevelType w:val="hybridMultilevel"/>
    <w:tmpl w:val="537668BC"/>
    <w:lvl w:ilvl="0" w:tplc="26ECA5F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4D007B2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  <w:b w:val="0"/>
        <w:bCs/>
        <w:color w:val="0000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>
    <w:nsid w:val="726F66C9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35D11C8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50641D2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62B19FD"/>
    <w:multiLevelType w:val="hybridMultilevel"/>
    <w:tmpl w:val="ED661D78"/>
    <w:lvl w:ilvl="0" w:tplc="E2EABD16">
      <w:start w:val="6"/>
      <w:numFmt w:val="ideographLegalTraditional"/>
      <w:lvlText w:val="%1、"/>
      <w:lvlJc w:val="left"/>
      <w:pPr>
        <w:ind w:left="96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1"/>
  </w:num>
  <w:num w:numId="2">
    <w:abstractNumId w:val="29"/>
  </w:num>
  <w:num w:numId="3">
    <w:abstractNumId w:val="32"/>
  </w:num>
  <w:num w:numId="4">
    <w:abstractNumId w:val="30"/>
  </w:num>
  <w:num w:numId="5">
    <w:abstractNumId w:val="26"/>
  </w:num>
  <w:num w:numId="6">
    <w:abstractNumId w:val="42"/>
  </w:num>
  <w:num w:numId="7">
    <w:abstractNumId w:val="39"/>
  </w:num>
  <w:num w:numId="8">
    <w:abstractNumId w:val="34"/>
  </w:num>
  <w:num w:numId="9">
    <w:abstractNumId w:val="0"/>
  </w:num>
  <w:num w:numId="10">
    <w:abstractNumId w:val="10"/>
  </w:num>
  <w:num w:numId="11">
    <w:abstractNumId w:val="31"/>
  </w:num>
  <w:num w:numId="12">
    <w:abstractNumId w:val="4"/>
  </w:num>
  <w:num w:numId="13">
    <w:abstractNumId w:val="14"/>
  </w:num>
  <w:num w:numId="14">
    <w:abstractNumId w:val="37"/>
  </w:num>
  <w:num w:numId="15">
    <w:abstractNumId w:val="7"/>
  </w:num>
  <w:num w:numId="16">
    <w:abstractNumId w:val="5"/>
  </w:num>
  <w:num w:numId="17">
    <w:abstractNumId w:val="20"/>
  </w:num>
  <w:num w:numId="18">
    <w:abstractNumId w:val="19"/>
  </w:num>
  <w:num w:numId="19">
    <w:abstractNumId w:val="46"/>
  </w:num>
  <w:num w:numId="20">
    <w:abstractNumId w:val="3"/>
  </w:num>
  <w:num w:numId="21">
    <w:abstractNumId w:val="33"/>
  </w:num>
  <w:num w:numId="22">
    <w:abstractNumId w:val="15"/>
  </w:num>
  <w:num w:numId="23">
    <w:abstractNumId w:val="1"/>
  </w:num>
  <w:num w:numId="24">
    <w:abstractNumId w:val="11"/>
  </w:num>
  <w:num w:numId="25">
    <w:abstractNumId w:val="27"/>
  </w:num>
  <w:num w:numId="26">
    <w:abstractNumId w:val="6"/>
  </w:num>
  <w:num w:numId="27">
    <w:abstractNumId w:val="16"/>
  </w:num>
  <w:num w:numId="28">
    <w:abstractNumId w:val="38"/>
  </w:num>
  <w:num w:numId="29">
    <w:abstractNumId w:val="25"/>
  </w:num>
  <w:num w:numId="30">
    <w:abstractNumId w:val="21"/>
  </w:num>
  <w:num w:numId="31">
    <w:abstractNumId w:val="13"/>
  </w:num>
  <w:num w:numId="32">
    <w:abstractNumId w:val="17"/>
  </w:num>
  <w:num w:numId="33">
    <w:abstractNumId w:val="43"/>
  </w:num>
  <w:num w:numId="34">
    <w:abstractNumId w:val="2"/>
  </w:num>
  <w:num w:numId="35">
    <w:abstractNumId w:val="22"/>
  </w:num>
  <w:num w:numId="36">
    <w:abstractNumId w:val="12"/>
  </w:num>
  <w:num w:numId="37">
    <w:abstractNumId w:val="45"/>
  </w:num>
  <w:num w:numId="38">
    <w:abstractNumId w:val="44"/>
  </w:num>
  <w:num w:numId="39">
    <w:abstractNumId w:val="18"/>
  </w:num>
  <w:num w:numId="40">
    <w:abstractNumId w:val="36"/>
  </w:num>
  <w:num w:numId="41">
    <w:abstractNumId w:val="23"/>
  </w:num>
  <w:num w:numId="42">
    <w:abstractNumId w:val="9"/>
  </w:num>
  <w:num w:numId="43">
    <w:abstractNumId w:val="40"/>
  </w:num>
  <w:num w:numId="44">
    <w:abstractNumId w:val="8"/>
  </w:num>
  <w:num w:numId="45">
    <w:abstractNumId w:val="24"/>
  </w:num>
  <w:num w:numId="46">
    <w:abstractNumId w:val="28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17"/>
    <w:rsid w:val="000162C6"/>
    <w:rsid w:val="000226C8"/>
    <w:rsid w:val="00031A8F"/>
    <w:rsid w:val="00034B41"/>
    <w:rsid w:val="00050CD0"/>
    <w:rsid w:val="00050F1F"/>
    <w:rsid w:val="000614EF"/>
    <w:rsid w:val="00064211"/>
    <w:rsid w:val="00065B89"/>
    <w:rsid w:val="000A0D94"/>
    <w:rsid w:val="000B3DB3"/>
    <w:rsid w:val="000C00A7"/>
    <w:rsid w:val="000C0F7B"/>
    <w:rsid w:val="000D7158"/>
    <w:rsid w:val="000E0388"/>
    <w:rsid w:val="000E348E"/>
    <w:rsid w:val="000E4FE8"/>
    <w:rsid w:val="000F059D"/>
    <w:rsid w:val="000F49CE"/>
    <w:rsid w:val="00115A73"/>
    <w:rsid w:val="00117829"/>
    <w:rsid w:val="00126688"/>
    <w:rsid w:val="00134C6B"/>
    <w:rsid w:val="001371D1"/>
    <w:rsid w:val="00151637"/>
    <w:rsid w:val="00156467"/>
    <w:rsid w:val="00174A38"/>
    <w:rsid w:val="001950BC"/>
    <w:rsid w:val="00197A52"/>
    <w:rsid w:val="001C1F4E"/>
    <w:rsid w:val="001E3254"/>
    <w:rsid w:val="001E61CF"/>
    <w:rsid w:val="00201F1F"/>
    <w:rsid w:val="00206A98"/>
    <w:rsid w:val="002141C3"/>
    <w:rsid w:val="002349A2"/>
    <w:rsid w:val="0023590C"/>
    <w:rsid w:val="002363CA"/>
    <w:rsid w:val="00236ED9"/>
    <w:rsid w:val="00253265"/>
    <w:rsid w:val="002535CE"/>
    <w:rsid w:val="00260705"/>
    <w:rsid w:val="00262C33"/>
    <w:rsid w:val="00266F51"/>
    <w:rsid w:val="00280B52"/>
    <w:rsid w:val="002848F0"/>
    <w:rsid w:val="00294DBD"/>
    <w:rsid w:val="00297550"/>
    <w:rsid w:val="002979D5"/>
    <w:rsid w:val="002A355B"/>
    <w:rsid w:val="002D1DE8"/>
    <w:rsid w:val="002D5C7D"/>
    <w:rsid w:val="002E34F0"/>
    <w:rsid w:val="002F0697"/>
    <w:rsid w:val="002F39F1"/>
    <w:rsid w:val="002F6474"/>
    <w:rsid w:val="00303A1E"/>
    <w:rsid w:val="003118F1"/>
    <w:rsid w:val="00316627"/>
    <w:rsid w:val="003223E9"/>
    <w:rsid w:val="00327007"/>
    <w:rsid w:val="00327C55"/>
    <w:rsid w:val="0033384D"/>
    <w:rsid w:val="00344F46"/>
    <w:rsid w:val="00346835"/>
    <w:rsid w:val="00347D85"/>
    <w:rsid w:val="0038029D"/>
    <w:rsid w:val="00384498"/>
    <w:rsid w:val="00384844"/>
    <w:rsid w:val="003942C5"/>
    <w:rsid w:val="003971E5"/>
    <w:rsid w:val="003B0CA8"/>
    <w:rsid w:val="003B6B80"/>
    <w:rsid w:val="003B6F50"/>
    <w:rsid w:val="003C255C"/>
    <w:rsid w:val="003C5C17"/>
    <w:rsid w:val="003D3E9A"/>
    <w:rsid w:val="003D4AE3"/>
    <w:rsid w:val="003E27D7"/>
    <w:rsid w:val="003E75D0"/>
    <w:rsid w:val="00406B14"/>
    <w:rsid w:val="00415399"/>
    <w:rsid w:val="00420CF5"/>
    <w:rsid w:val="00454341"/>
    <w:rsid w:val="00456657"/>
    <w:rsid w:val="0046100E"/>
    <w:rsid w:val="00461C75"/>
    <w:rsid w:val="004717C2"/>
    <w:rsid w:val="0048122D"/>
    <w:rsid w:val="004957FE"/>
    <w:rsid w:val="004A35D1"/>
    <w:rsid w:val="004A451B"/>
    <w:rsid w:val="004A7FDC"/>
    <w:rsid w:val="004B418E"/>
    <w:rsid w:val="004B610B"/>
    <w:rsid w:val="004D2B85"/>
    <w:rsid w:val="004F529A"/>
    <w:rsid w:val="005061C4"/>
    <w:rsid w:val="00512181"/>
    <w:rsid w:val="00515625"/>
    <w:rsid w:val="00517C01"/>
    <w:rsid w:val="00547157"/>
    <w:rsid w:val="0055420E"/>
    <w:rsid w:val="00566BD3"/>
    <w:rsid w:val="00572946"/>
    <w:rsid w:val="005741D6"/>
    <w:rsid w:val="005860CA"/>
    <w:rsid w:val="0058617C"/>
    <w:rsid w:val="005907BC"/>
    <w:rsid w:val="0059514A"/>
    <w:rsid w:val="005A2DF5"/>
    <w:rsid w:val="005A3E1A"/>
    <w:rsid w:val="005C4209"/>
    <w:rsid w:val="005D1A69"/>
    <w:rsid w:val="005E0281"/>
    <w:rsid w:val="005E6753"/>
    <w:rsid w:val="005F28F4"/>
    <w:rsid w:val="00612320"/>
    <w:rsid w:val="00613DE8"/>
    <w:rsid w:val="00617069"/>
    <w:rsid w:val="00617B35"/>
    <w:rsid w:val="00641F70"/>
    <w:rsid w:val="00645A17"/>
    <w:rsid w:val="00651493"/>
    <w:rsid w:val="00654AA9"/>
    <w:rsid w:val="00662216"/>
    <w:rsid w:val="00666822"/>
    <w:rsid w:val="0067681C"/>
    <w:rsid w:val="006A046D"/>
    <w:rsid w:val="006A2309"/>
    <w:rsid w:val="006C7351"/>
    <w:rsid w:val="006C7560"/>
    <w:rsid w:val="006D3004"/>
    <w:rsid w:val="006D486A"/>
    <w:rsid w:val="006D5DBB"/>
    <w:rsid w:val="006D61FC"/>
    <w:rsid w:val="006F58FE"/>
    <w:rsid w:val="0070061D"/>
    <w:rsid w:val="00717DBD"/>
    <w:rsid w:val="007328F7"/>
    <w:rsid w:val="007526F8"/>
    <w:rsid w:val="007563A4"/>
    <w:rsid w:val="00761050"/>
    <w:rsid w:val="00761D47"/>
    <w:rsid w:val="0076708F"/>
    <w:rsid w:val="0077389F"/>
    <w:rsid w:val="00782CBB"/>
    <w:rsid w:val="00790BAF"/>
    <w:rsid w:val="0079398E"/>
    <w:rsid w:val="007B03F6"/>
    <w:rsid w:val="007B319E"/>
    <w:rsid w:val="007C1D2C"/>
    <w:rsid w:val="007C6BDE"/>
    <w:rsid w:val="007D24BC"/>
    <w:rsid w:val="007F2023"/>
    <w:rsid w:val="007F3232"/>
    <w:rsid w:val="008171E7"/>
    <w:rsid w:val="0083134D"/>
    <w:rsid w:val="0084784A"/>
    <w:rsid w:val="00855F8A"/>
    <w:rsid w:val="0086284F"/>
    <w:rsid w:val="008637F8"/>
    <w:rsid w:val="00864275"/>
    <w:rsid w:val="00864A71"/>
    <w:rsid w:val="00877417"/>
    <w:rsid w:val="00877546"/>
    <w:rsid w:val="00881DA8"/>
    <w:rsid w:val="00881F79"/>
    <w:rsid w:val="00896902"/>
    <w:rsid w:val="008A08BE"/>
    <w:rsid w:val="008B4F41"/>
    <w:rsid w:val="008B6628"/>
    <w:rsid w:val="008C54B2"/>
    <w:rsid w:val="008C5BEC"/>
    <w:rsid w:val="008D35F6"/>
    <w:rsid w:val="008E20A9"/>
    <w:rsid w:val="0091030D"/>
    <w:rsid w:val="0092473E"/>
    <w:rsid w:val="00930647"/>
    <w:rsid w:val="009349E5"/>
    <w:rsid w:val="00941DFB"/>
    <w:rsid w:val="0095599D"/>
    <w:rsid w:val="00963ABC"/>
    <w:rsid w:val="009651D7"/>
    <w:rsid w:val="0096616E"/>
    <w:rsid w:val="00970D18"/>
    <w:rsid w:val="009A143E"/>
    <w:rsid w:val="009A1C80"/>
    <w:rsid w:val="009A25B6"/>
    <w:rsid w:val="009B2AA7"/>
    <w:rsid w:val="009B5694"/>
    <w:rsid w:val="009B65F5"/>
    <w:rsid w:val="009C13E0"/>
    <w:rsid w:val="009C6557"/>
    <w:rsid w:val="009D21E2"/>
    <w:rsid w:val="009D3E69"/>
    <w:rsid w:val="009D719F"/>
    <w:rsid w:val="009E05B2"/>
    <w:rsid w:val="009E2D7F"/>
    <w:rsid w:val="009E4116"/>
    <w:rsid w:val="009E4944"/>
    <w:rsid w:val="009F26BA"/>
    <w:rsid w:val="009F73A7"/>
    <w:rsid w:val="009F7A5F"/>
    <w:rsid w:val="00A03FFF"/>
    <w:rsid w:val="00A200E5"/>
    <w:rsid w:val="00A36E6D"/>
    <w:rsid w:val="00A44873"/>
    <w:rsid w:val="00A50633"/>
    <w:rsid w:val="00A5293A"/>
    <w:rsid w:val="00A64E0B"/>
    <w:rsid w:val="00A66348"/>
    <w:rsid w:val="00A763D4"/>
    <w:rsid w:val="00A84F21"/>
    <w:rsid w:val="00A925A6"/>
    <w:rsid w:val="00AB5D09"/>
    <w:rsid w:val="00AB7C5F"/>
    <w:rsid w:val="00AC3CDB"/>
    <w:rsid w:val="00AC7BB8"/>
    <w:rsid w:val="00AD5619"/>
    <w:rsid w:val="00AE0150"/>
    <w:rsid w:val="00AE0E18"/>
    <w:rsid w:val="00AE2019"/>
    <w:rsid w:val="00AE6C37"/>
    <w:rsid w:val="00AF21D2"/>
    <w:rsid w:val="00AF2982"/>
    <w:rsid w:val="00B04927"/>
    <w:rsid w:val="00B2030C"/>
    <w:rsid w:val="00B21CE4"/>
    <w:rsid w:val="00B268AB"/>
    <w:rsid w:val="00B30A87"/>
    <w:rsid w:val="00B4142B"/>
    <w:rsid w:val="00B45AE5"/>
    <w:rsid w:val="00B5247C"/>
    <w:rsid w:val="00B53EC2"/>
    <w:rsid w:val="00B66CED"/>
    <w:rsid w:val="00B74E28"/>
    <w:rsid w:val="00B77FB5"/>
    <w:rsid w:val="00B84D15"/>
    <w:rsid w:val="00B85625"/>
    <w:rsid w:val="00B87AEB"/>
    <w:rsid w:val="00B94CB2"/>
    <w:rsid w:val="00B9763C"/>
    <w:rsid w:val="00BA5903"/>
    <w:rsid w:val="00BA7974"/>
    <w:rsid w:val="00BC289C"/>
    <w:rsid w:val="00BD5894"/>
    <w:rsid w:val="00BD5E56"/>
    <w:rsid w:val="00BE41FF"/>
    <w:rsid w:val="00BF05D3"/>
    <w:rsid w:val="00C11225"/>
    <w:rsid w:val="00C11853"/>
    <w:rsid w:val="00C2153A"/>
    <w:rsid w:val="00C22CBB"/>
    <w:rsid w:val="00C3344D"/>
    <w:rsid w:val="00C4472F"/>
    <w:rsid w:val="00C44F5E"/>
    <w:rsid w:val="00C57F27"/>
    <w:rsid w:val="00C6743E"/>
    <w:rsid w:val="00C7141E"/>
    <w:rsid w:val="00C8374D"/>
    <w:rsid w:val="00C87ECC"/>
    <w:rsid w:val="00C952DA"/>
    <w:rsid w:val="00C95B74"/>
    <w:rsid w:val="00CC106F"/>
    <w:rsid w:val="00CC4E6A"/>
    <w:rsid w:val="00CC6D44"/>
    <w:rsid w:val="00CC7278"/>
    <w:rsid w:val="00CD44D7"/>
    <w:rsid w:val="00CE3FA8"/>
    <w:rsid w:val="00CE6F55"/>
    <w:rsid w:val="00CE7459"/>
    <w:rsid w:val="00D03588"/>
    <w:rsid w:val="00D048D5"/>
    <w:rsid w:val="00D111FE"/>
    <w:rsid w:val="00D15344"/>
    <w:rsid w:val="00D272A2"/>
    <w:rsid w:val="00D37B62"/>
    <w:rsid w:val="00D41668"/>
    <w:rsid w:val="00D477B8"/>
    <w:rsid w:val="00D55BC7"/>
    <w:rsid w:val="00D562FA"/>
    <w:rsid w:val="00D67D16"/>
    <w:rsid w:val="00D70D9F"/>
    <w:rsid w:val="00D769CE"/>
    <w:rsid w:val="00D81FBA"/>
    <w:rsid w:val="00D902F2"/>
    <w:rsid w:val="00DB0C5C"/>
    <w:rsid w:val="00DB2876"/>
    <w:rsid w:val="00DC4A79"/>
    <w:rsid w:val="00DC5B77"/>
    <w:rsid w:val="00DD4C62"/>
    <w:rsid w:val="00DE0095"/>
    <w:rsid w:val="00DE21C1"/>
    <w:rsid w:val="00DE2645"/>
    <w:rsid w:val="00DE668C"/>
    <w:rsid w:val="00E02C75"/>
    <w:rsid w:val="00E043AD"/>
    <w:rsid w:val="00E121F9"/>
    <w:rsid w:val="00E37F1E"/>
    <w:rsid w:val="00E42D13"/>
    <w:rsid w:val="00E438B0"/>
    <w:rsid w:val="00E579AF"/>
    <w:rsid w:val="00E63F99"/>
    <w:rsid w:val="00E65C80"/>
    <w:rsid w:val="00E664DF"/>
    <w:rsid w:val="00E7494C"/>
    <w:rsid w:val="00E76FA1"/>
    <w:rsid w:val="00E85E9A"/>
    <w:rsid w:val="00EB0395"/>
    <w:rsid w:val="00ED16F5"/>
    <w:rsid w:val="00EE073E"/>
    <w:rsid w:val="00EE2FD9"/>
    <w:rsid w:val="00EE3E87"/>
    <w:rsid w:val="00F1605C"/>
    <w:rsid w:val="00F2778B"/>
    <w:rsid w:val="00F31B1E"/>
    <w:rsid w:val="00F33BAF"/>
    <w:rsid w:val="00F36F6E"/>
    <w:rsid w:val="00F4055A"/>
    <w:rsid w:val="00F42AF3"/>
    <w:rsid w:val="00F51783"/>
    <w:rsid w:val="00F619F0"/>
    <w:rsid w:val="00F63369"/>
    <w:rsid w:val="00F71BED"/>
    <w:rsid w:val="00F87CF4"/>
    <w:rsid w:val="00F94099"/>
    <w:rsid w:val="00FA35C9"/>
    <w:rsid w:val="00FA6683"/>
    <w:rsid w:val="00FA6B38"/>
    <w:rsid w:val="00FB7A32"/>
    <w:rsid w:val="00FC1ACA"/>
    <w:rsid w:val="00FC21E4"/>
    <w:rsid w:val="00FC2A1F"/>
    <w:rsid w:val="00FC75C8"/>
    <w:rsid w:val="00FD34D6"/>
    <w:rsid w:val="00FF4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17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7B319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B319E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7B319E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B319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7B319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7B319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7B319E"/>
    <w:rPr>
      <w:b/>
      <w:bCs/>
    </w:rPr>
  </w:style>
  <w:style w:type="paragraph" w:styleId="a4">
    <w:name w:val="List Paragraph"/>
    <w:basedOn w:val="a"/>
    <w:uiPriority w:val="34"/>
    <w:qFormat/>
    <w:rsid w:val="007B319E"/>
    <w:pPr>
      <w:ind w:leftChars="200" w:left="480"/>
    </w:pPr>
    <w:rPr>
      <w:rFonts w:asciiTheme="minorHAnsi" w:eastAsiaTheme="minorEastAsia" w:hAnsiTheme="minorHAnsi" w:cstheme="minorBidi"/>
    </w:rPr>
  </w:style>
  <w:style w:type="paragraph" w:customStyle="1" w:styleId="a5">
    <w:name w:val="分項計畫標題"/>
    <w:basedOn w:val="a"/>
    <w:link w:val="a6"/>
    <w:qFormat/>
    <w:rsid w:val="00645A17"/>
    <w:pPr>
      <w:snapToGrid w:val="0"/>
      <w:spacing w:line="360" w:lineRule="auto"/>
      <w:jc w:val="center"/>
    </w:pPr>
    <w:rPr>
      <w:rFonts w:ascii="標楷體" w:eastAsia="標楷體" w:hAnsi="標楷體"/>
      <w:b/>
      <w:kern w:val="0"/>
      <w:sz w:val="32"/>
      <w:szCs w:val="32"/>
    </w:rPr>
  </w:style>
  <w:style w:type="paragraph" w:customStyle="1" w:styleId="a7">
    <w:name w:val="部份＆壹＆附件"/>
    <w:basedOn w:val="a"/>
    <w:link w:val="a8"/>
    <w:qFormat/>
    <w:rsid w:val="00645A17"/>
    <w:pPr>
      <w:snapToGrid w:val="0"/>
      <w:spacing w:line="360" w:lineRule="auto"/>
    </w:pPr>
    <w:rPr>
      <w:rFonts w:ascii="標楷體" w:eastAsia="標楷體" w:hAnsi="標楷體"/>
      <w:b/>
      <w:bCs/>
      <w:color w:val="000000"/>
      <w:kern w:val="0"/>
      <w:sz w:val="28"/>
      <w:szCs w:val="20"/>
    </w:rPr>
  </w:style>
  <w:style w:type="character" w:customStyle="1" w:styleId="a6">
    <w:name w:val="分項計畫標題 字元"/>
    <w:link w:val="a5"/>
    <w:rsid w:val="00645A17"/>
    <w:rPr>
      <w:rFonts w:ascii="標楷體" w:eastAsia="標楷體" w:hAnsi="標楷體" w:cs="Times New Roman"/>
      <w:b/>
      <w:kern w:val="0"/>
      <w:sz w:val="32"/>
      <w:szCs w:val="32"/>
    </w:rPr>
  </w:style>
  <w:style w:type="paragraph" w:customStyle="1" w:styleId="a9">
    <w:name w:val="一"/>
    <w:basedOn w:val="a"/>
    <w:link w:val="aa"/>
    <w:qFormat/>
    <w:rsid w:val="00645A17"/>
    <w:pPr>
      <w:snapToGrid w:val="0"/>
      <w:spacing w:line="360" w:lineRule="auto"/>
    </w:pPr>
    <w:rPr>
      <w:rFonts w:ascii="標楷體" w:eastAsia="標楷體" w:hAnsi="標楷體"/>
      <w:b/>
      <w:kern w:val="0"/>
      <w:sz w:val="20"/>
      <w:szCs w:val="20"/>
    </w:rPr>
  </w:style>
  <w:style w:type="character" w:customStyle="1" w:styleId="a8">
    <w:name w:val="部份＆壹＆附件 字元"/>
    <w:link w:val="a7"/>
    <w:rsid w:val="00645A17"/>
    <w:rPr>
      <w:rFonts w:ascii="標楷體" w:eastAsia="標楷體" w:hAnsi="標楷體" w:cs="Times New Roman"/>
      <w:b/>
      <w:bCs/>
      <w:color w:val="000000"/>
      <w:kern w:val="0"/>
      <w:sz w:val="28"/>
      <w:szCs w:val="20"/>
    </w:rPr>
  </w:style>
  <w:style w:type="paragraph" w:customStyle="1" w:styleId="ab">
    <w:name w:val="計畫內文"/>
    <w:basedOn w:val="a"/>
    <w:link w:val="ac"/>
    <w:qFormat/>
    <w:rsid w:val="00645A17"/>
    <w:pPr>
      <w:snapToGrid w:val="0"/>
      <w:spacing w:line="360" w:lineRule="auto"/>
      <w:ind w:firstLineChars="200" w:firstLine="480"/>
    </w:pPr>
    <w:rPr>
      <w:rFonts w:ascii="標楷體" w:eastAsia="標楷體" w:hAnsi="標楷體"/>
      <w:kern w:val="0"/>
      <w:sz w:val="20"/>
      <w:szCs w:val="24"/>
    </w:rPr>
  </w:style>
  <w:style w:type="character" w:customStyle="1" w:styleId="aa">
    <w:name w:val="一 字元"/>
    <w:link w:val="a9"/>
    <w:rsid w:val="00645A17"/>
    <w:rPr>
      <w:rFonts w:ascii="標楷體" w:eastAsia="標楷體" w:hAnsi="標楷體" w:cs="Times New Roman"/>
      <w:b/>
      <w:kern w:val="0"/>
      <w:sz w:val="20"/>
      <w:szCs w:val="20"/>
    </w:rPr>
  </w:style>
  <w:style w:type="character" w:customStyle="1" w:styleId="ac">
    <w:name w:val="計畫內文 字元"/>
    <w:link w:val="ab"/>
    <w:rsid w:val="00645A17"/>
    <w:rPr>
      <w:rFonts w:ascii="標楷體" w:eastAsia="標楷體" w:hAnsi="標楷體" w:cs="Times New Roman"/>
      <w:kern w:val="0"/>
      <w:sz w:val="20"/>
      <w:szCs w:val="24"/>
    </w:rPr>
  </w:style>
  <w:style w:type="paragraph" w:styleId="ad">
    <w:name w:val="No Spacing"/>
    <w:link w:val="ae"/>
    <w:uiPriority w:val="1"/>
    <w:qFormat/>
    <w:rsid w:val="002363CA"/>
    <w:pPr>
      <w:spacing w:line="240" w:lineRule="auto"/>
    </w:pPr>
    <w:rPr>
      <w:kern w:val="0"/>
      <w:sz w:val="22"/>
    </w:rPr>
  </w:style>
  <w:style w:type="character" w:customStyle="1" w:styleId="ae">
    <w:name w:val="無間距 字元"/>
    <w:basedOn w:val="a0"/>
    <w:link w:val="ad"/>
    <w:uiPriority w:val="1"/>
    <w:rsid w:val="002363CA"/>
    <w:rPr>
      <w:kern w:val="0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2363C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363C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016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0162C6"/>
    <w:rPr>
      <w:rFonts w:ascii="Calibri" w:eastAsia="新細明體" w:hAnsi="Calibri" w:cs="Times New Roman"/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016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0"/>
    <w:link w:val="af3"/>
    <w:uiPriority w:val="99"/>
    <w:rsid w:val="000162C6"/>
    <w:rPr>
      <w:rFonts w:ascii="Calibri" w:eastAsia="新細明體" w:hAnsi="Calibri" w:cs="Times New Roman"/>
      <w:sz w:val="20"/>
      <w:szCs w:val="20"/>
    </w:rPr>
  </w:style>
  <w:style w:type="paragraph" w:styleId="21">
    <w:name w:val="toc 2"/>
    <w:basedOn w:val="a"/>
    <w:next w:val="a"/>
    <w:autoRedefine/>
    <w:uiPriority w:val="39"/>
    <w:qFormat/>
    <w:rsid w:val="006C7351"/>
    <w:pPr>
      <w:spacing w:line="240" w:lineRule="auto"/>
      <w:ind w:leftChars="200" w:left="480"/>
    </w:pPr>
    <w:rPr>
      <w:rFonts w:ascii="Times New Roman" w:hAnsi="Times New Roman"/>
      <w:szCs w:val="24"/>
    </w:rPr>
  </w:style>
  <w:style w:type="character" w:styleId="af5">
    <w:name w:val="Hyperlink"/>
    <w:basedOn w:val="a0"/>
    <w:uiPriority w:val="99"/>
    <w:unhideWhenUsed/>
    <w:rsid w:val="00B2030C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D902F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51562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BE41F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character" w:styleId="af8">
    <w:name w:val="annotation reference"/>
    <w:basedOn w:val="a0"/>
    <w:uiPriority w:val="99"/>
    <w:semiHidden/>
    <w:unhideWhenUsed/>
    <w:rsid w:val="00881F79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881F79"/>
  </w:style>
  <w:style w:type="character" w:customStyle="1" w:styleId="afa">
    <w:name w:val="註解文字 字元"/>
    <w:basedOn w:val="a0"/>
    <w:link w:val="af9"/>
    <w:uiPriority w:val="99"/>
    <w:semiHidden/>
    <w:rsid w:val="00881F79"/>
    <w:rPr>
      <w:rFonts w:ascii="Calibri" w:eastAsia="新細明體" w:hAnsi="Calibri" w:cs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81F79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rsid w:val="00881F79"/>
    <w:rPr>
      <w:rFonts w:ascii="Calibri" w:eastAsia="新細明體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17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7B319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B319E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7B319E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B319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7B319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7B319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7B319E"/>
    <w:rPr>
      <w:b/>
      <w:bCs/>
    </w:rPr>
  </w:style>
  <w:style w:type="paragraph" w:styleId="a4">
    <w:name w:val="List Paragraph"/>
    <w:basedOn w:val="a"/>
    <w:uiPriority w:val="34"/>
    <w:qFormat/>
    <w:rsid w:val="007B319E"/>
    <w:pPr>
      <w:ind w:leftChars="200" w:left="480"/>
    </w:pPr>
    <w:rPr>
      <w:rFonts w:asciiTheme="minorHAnsi" w:eastAsiaTheme="minorEastAsia" w:hAnsiTheme="minorHAnsi" w:cstheme="minorBidi"/>
    </w:rPr>
  </w:style>
  <w:style w:type="paragraph" w:customStyle="1" w:styleId="a5">
    <w:name w:val="分項計畫標題"/>
    <w:basedOn w:val="a"/>
    <w:link w:val="a6"/>
    <w:qFormat/>
    <w:rsid w:val="00645A17"/>
    <w:pPr>
      <w:snapToGrid w:val="0"/>
      <w:spacing w:line="360" w:lineRule="auto"/>
      <w:jc w:val="center"/>
    </w:pPr>
    <w:rPr>
      <w:rFonts w:ascii="標楷體" w:eastAsia="標楷體" w:hAnsi="標楷體"/>
      <w:b/>
      <w:kern w:val="0"/>
      <w:sz w:val="32"/>
      <w:szCs w:val="32"/>
    </w:rPr>
  </w:style>
  <w:style w:type="paragraph" w:customStyle="1" w:styleId="a7">
    <w:name w:val="部份＆壹＆附件"/>
    <w:basedOn w:val="a"/>
    <w:link w:val="a8"/>
    <w:qFormat/>
    <w:rsid w:val="00645A17"/>
    <w:pPr>
      <w:snapToGrid w:val="0"/>
      <w:spacing w:line="360" w:lineRule="auto"/>
    </w:pPr>
    <w:rPr>
      <w:rFonts w:ascii="標楷體" w:eastAsia="標楷體" w:hAnsi="標楷體"/>
      <w:b/>
      <w:bCs/>
      <w:color w:val="000000"/>
      <w:kern w:val="0"/>
      <w:sz w:val="28"/>
      <w:szCs w:val="20"/>
    </w:rPr>
  </w:style>
  <w:style w:type="character" w:customStyle="1" w:styleId="a6">
    <w:name w:val="分項計畫標題 字元"/>
    <w:link w:val="a5"/>
    <w:rsid w:val="00645A17"/>
    <w:rPr>
      <w:rFonts w:ascii="標楷體" w:eastAsia="標楷體" w:hAnsi="標楷體" w:cs="Times New Roman"/>
      <w:b/>
      <w:kern w:val="0"/>
      <w:sz w:val="32"/>
      <w:szCs w:val="32"/>
    </w:rPr>
  </w:style>
  <w:style w:type="paragraph" w:customStyle="1" w:styleId="a9">
    <w:name w:val="一"/>
    <w:basedOn w:val="a"/>
    <w:link w:val="aa"/>
    <w:qFormat/>
    <w:rsid w:val="00645A17"/>
    <w:pPr>
      <w:snapToGrid w:val="0"/>
      <w:spacing w:line="360" w:lineRule="auto"/>
    </w:pPr>
    <w:rPr>
      <w:rFonts w:ascii="標楷體" w:eastAsia="標楷體" w:hAnsi="標楷體"/>
      <w:b/>
      <w:kern w:val="0"/>
      <w:sz w:val="20"/>
      <w:szCs w:val="20"/>
    </w:rPr>
  </w:style>
  <w:style w:type="character" w:customStyle="1" w:styleId="a8">
    <w:name w:val="部份＆壹＆附件 字元"/>
    <w:link w:val="a7"/>
    <w:rsid w:val="00645A17"/>
    <w:rPr>
      <w:rFonts w:ascii="標楷體" w:eastAsia="標楷體" w:hAnsi="標楷體" w:cs="Times New Roman"/>
      <w:b/>
      <w:bCs/>
      <w:color w:val="000000"/>
      <w:kern w:val="0"/>
      <w:sz w:val="28"/>
      <w:szCs w:val="20"/>
    </w:rPr>
  </w:style>
  <w:style w:type="paragraph" w:customStyle="1" w:styleId="ab">
    <w:name w:val="計畫內文"/>
    <w:basedOn w:val="a"/>
    <w:link w:val="ac"/>
    <w:qFormat/>
    <w:rsid w:val="00645A17"/>
    <w:pPr>
      <w:snapToGrid w:val="0"/>
      <w:spacing w:line="360" w:lineRule="auto"/>
      <w:ind w:firstLineChars="200" w:firstLine="480"/>
    </w:pPr>
    <w:rPr>
      <w:rFonts w:ascii="標楷體" w:eastAsia="標楷體" w:hAnsi="標楷體"/>
      <w:kern w:val="0"/>
      <w:sz w:val="20"/>
      <w:szCs w:val="24"/>
    </w:rPr>
  </w:style>
  <w:style w:type="character" w:customStyle="1" w:styleId="aa">
    <w:name w:val="一 字元"/>
    <w:link w:val="a9"/>
    <w:rsid w:val="00645A17"/>
    <w:rPr>
      <w:rFonts w:ascii="標楷體" w:eastAsia="標楷體" w:hAnsi="標楷體" w:cs="Times New Roman"/>
      <w:b/>
      <w:kern w:val="0"/>
      <w:sz w:val="20"/>
      <w:szCs w:val="20"/>
    </w:rPr>
  </w:style>
  <w:style w:type="character" w:customStyle="1" w:styleId="ac">
    <w:name w:val="計畫內文 字元"/>
    <w:link w:val="ab"/>
    <w:rsid w:val="00645A17"/>
    <w:rPr>
      <w:rFonts w:ascii="標楷體" w:eastAsia="標楷體" w:hAnsi="標楷體" w:cs="Times New Roman"/>
      <w:kern w:val="0"/>
      <w:sz w:val="20"/>
      <w:szCs w:val="24"/>
    </w:rPr>
  </w:style>
  <w:style w:type="paragraph" w:styleId="ad">
    <w:name w:val="No Spacing"/>
    <w:link w:val="ae"/>
    <w:uiPriority w:val="1"/>
    <w:qFormat/>
    <w:rsid w:val="002363CA"/>
    <w:pPr>
      <w:spacing w:line="240" w:lineRule="auto"/>
    </w:pPr>
    <w:rPr>
      <w:kern w:val="0"/>
      <w:sz w:val="22"/>
    </w:rPr>
  </w:style>
  <w:style w:type="character" w:customStyle="1" w:styleId="ae">
    <w:name w:val="無間距 字元"/>
    <w:basedOn w:val="a0"/>
    <w:link w:val="ad"/>
    <w:uiPriority w:val="1"/>
    <w:rsid w:val="002363CA"/>
    <w:rPr>
      <w:kern w:val="0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2363C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363C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016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0162C6"/>
    <w:rPr>
      <w:rFonts w:ascii="Calibri" w:eastAsia="新細明體" w:hAnsi="Calibri" w:cs="Times New Roman"/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016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0"/>
    <w:link w:val="af3"/>
    <w:uiPriority w:val="99"/>
    <w:rsid w:val="000162C6"/>
    <w:rPr>
      <w:rFonts w:ascii="Calibri" w:eastAsia="新細明體" w:hAnsi="Calibri" w:cs="Times New Roman"/>
      <w:sz w:val="20"/>
      <w:szCs w:val="20"/>
    </w:rPr>
  </w:style>
  <w:style w:type="paragraph" w:styleId="21">
    <w:name w:val="toc 2"/>
    <w:basedOn w:val="a"/>
    <w:next w:val="a"/>
    <w:autoRedefine/>
    <w:uiPriority w:val="39"/>
    <w:qFormat/>
    <w:rsid w:val="006C7351"/>
    <w:pPr>
      <w:spacing w:line="240" w:lineRule="auto"/>
      <w:ind w:leftChars="200" w:left="480"/>
    </w:pPr>
    <w:rPr>
      <w:rFonts w:ascii="Times New Roman" w:hAnsi="Times New Roman"/>
      <w:szCs w:val="24"/>
    </w:rPr>
  </w:style>
  <w:style w:type="character" w:styleId="af5">
    <w:name w:val="Hyperlink"/>
    <w:basedOn w:val="a0"/>
    <w:uiPriority w:val="99"/>
    <w:unhideWhenUsed/>
    <w:rsid w:val="00B2030C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D902F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51562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BE41F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character" w:styleId="af8">
    <w:name w:val="annotation reference"/>
    <w:basedOn w:val="a0"/>
    <w:uiPriority w:val="99"/>
    <w:semiHidden/>
    <w:unhideWhenUsed/>
    <w:rsid w:val="00881F79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881F79"/>
  </w:style>
  <w:style w:type="character" w:customStyle="1" w:styleId="afa">
    <w:name w:val="註解文字 字元"/>
    <w:basedOn w:val="a0"/>
    <w:link w:val="af9"/>
    <w:uiPriority w:val="99"/>
    <w:semiHidden/>
    <w:rsid w:val="00881F79"/>
    <w:rPr>
      <w:rFonts w:ascii="Calibri" w:eastAsia="新細明體" w:hAnsi="Calibri" w:cs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81F79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rsid w:val="00881F79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2013-09-18T00:00:00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AA9F0F-50DD-40D6-840B-3BDF518F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Company>國立中正大學教育學研究所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中小學國際教育-</dc:title>
  <dc:subject>初階課程規劃與認證(草案)</dc:subject>
  <dc:creator>ccu</dc:creator>
  <cp:lastModifiedBy>kfshuser</cp:lastModifiedBy>
  <cp:revision>2</cp:revision>
  <cp:lastPrinted>2016-08-17T08:57:00Z</cp:lastPrinted>
  <dcterms:created xsi:type="dcterms:W3CDTF">2019-08-01T06:19:00Z</dcterms:created>
  <dcterms:modified xsi:type="dcterms:W3CDTF">2019-08-01T06:19:00Z</dcterms:modified>
</cp:coreProperties>
</file>